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A9" w:rsidRPr="00A87BA9" w:rsidRDefault="009E0F09" w:rsidP="00A87BA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00B7396E">
        <w:rPr>
          <w:rFonts w:ascii="Arial" w:eastAsia="Times New Roman" w:hAnsi="Arial" w:cs="Arial"/>
          <w:color w:val="000000"/>
          <w:sz w:val="20"/>
          <w:szCs w:val="20"/>
          <w:lang w:eastAsia="en-GB"/>
        </w:rPr>
        <w:t xml:space="preserve"> September</w:t>
      </w:r>
      <w:r w:rsidR="00A87BA9" w:rsidRPr="00A87BA9">
        <w:rPr>
          <w:rFonts w:ascii="Arial" w:eastAsia="Times New Roman" w:hAnsi="Arial" w:cs="Arial"/>
          <w:color w:val="000000"/>
          <w:sz w:val="20"/>
          <w:szCs w:val="20"/>
          <w:lang w:eastAsia="en-GB"/>
        </w:rPr>
        <w:t xml:space="preserve"> 2015</w:t>
      </w:r>
    </w:p>
    <w:p w:rsidR="00A87BA9" w:rsidRDefault="00A87BA9" w:rsidP="00A87BA9">
      <w:pPr>
        <w:spacing w:after="0" w:line="240" w:lineRule="auto"/>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t> </w:t>
      </w:r>
    </w:p>
    <w:p w:rsidR="00A87BA9" w:rsidRPr="00A87BA9" w:rsidRDefault="00A87BA9" w:rsidP="00A87BA9">
      <w:pPr>
        <w:spacing w:after="0" w:line="240" w:lineRule="auto"/>
        <w:rPr>
          <w:rFonts w:ascii="Arial" w:eastAsia="Times New Roman" w:hAnsi="Arial" w:cs="Arial"/>
          <w:color w:val="000000"/>
          <w:sz w:val="20"/>
          <w:szCs w:val="20"/>
          <w:lang w:eastAsia="en-GB"/>
        </w:rPr>
      </w:pPr>
    </w:p>
    <w:p w:rsidR="00A87BA9" w:rsidRPr="00A87BA9" w:rsidRDefault="00A87BA9" w:rsidP="00A87BA9">
      <w:pPr>
        <w:spacing w:after="0" w:line="240" w:lineRule="auto"/>
        <w:jc w:val="center"/>
        <w:rPr>
          <w:rFonts w:ascii="Arial" w:eastAsia="Times New Roman" w:hAnsi="Arial" w:cs="Arial"/>
          <w:b/>
          <w:color w:val="000000"/>
          <w:sz w:val="20"/>
          <w:szCs w:val="20"/>
          <w:lang w:eastAsia="en-GB"/>
        </w:rPr>
      </w:pPr>
      <w:r w:rsidRPr="00A87BA9">
        <w:rPr>
          <w:rFonts w:ascii="Arial" w:eastAsia="Times New Roman" w:hAnsi="Arial" w:cs="Arial"/>
          <w:b/>
          <w:color w:val="000000"/>
          <w:sz w:val="20"/>
          <w:szCs w:val="20"/>
          <w:lang w:eastAsia="en-GB"/>
        </w:rPr>
        <w:t>The Hotel Corporation plc</w:t>
      </w:r>
    </w:p>
    <w:p w:rsidR="00A87BA9" w:rsidRPr="00A87BA9" w:rsidRDefault="00A87BA9" w:rsidP="00A87BA9">
      <w:pPr>
        <w:spacing w:after="0" w:line="240" w:lineRule="auto"/>
        <w:jc w:val="center"/>
        <w:rPr>
          <w:rFonts w:ascii="Arial" w:eastAsia="Times New Roman" w:hAnsi="Arial" w:cs="Arial"/>
          <w:b/>
          <w:color w:val="000000"/>
          <w:sz w:val="20"/>
          <w:szCs w:val="20"/>
          <w:lang w:eastAsia="en-GB"/>
        </w:rPr>
      </w:pPr>
      <w:r w:rsidRPr="00A87BA9">
        <w:rPr>
          <w:rFonts w:ascii="Arial" w:eastAsia="Times New Roman" w:hAnsi="Arial" w:cs="Arial"/>
          <w:b/>
          <w:color w:val="000000"/>
          <w:sz w:val="20"/>
          <w:szCs w:val="20"/>
          <w:lang w:eastAsia="en-GB"/>
        </w:rPr>
        <w:t>(</w:t>
      </w:r>
      <w:proofErr w:type="gramStart"/>
      <w:r w:rsidRPr="00A87BA9">
        <w:rPr>
          <w:rFonts w:ascii="Arial" w:eastAsia="Times New Roman" w:hAnsi="Arial" w:cs="Arial"/>
          <w:b/>
          <w:color w:val="000000"/>
          <w:sz w:val="20"/>
          <w:szCs w:val="20"/>
          <w:lang w:eastAsia="en-GB"/>
        </w:rPr>
        <w:t>the</w:t>
      </w:r>
      <w:proofErr w:type="gramEnd"/>
      <w:r w:rsidRPr="00A87BA9">
        <w:rPr>
          <w:rFonts w:ascii="Arial" w:eastAsia="Times New Roman" w:hAnsi="Arial" w:cs="Arial"/>
          <w:b/>
          <w:color w:val="000000"/>
          <w:sz w:val="20"/>
          <w:szCs w:val="20"/>
          <w:lang w:eastAsia="en-GB"/>
        </w:rPr>
        <w:t xml:space="preserve"> "Company")</w:t>
      </w:r>
    </w:p>
    <w:p w:rsidR="00A87BA9" w:rsidRPr="00A87BA9" w:rsidRDefault="00A87BA9" w:rsidP="00A87BA9">
      <w:pPr>
        <w:spacing w:after="0" w:line="240" w:lineRule="auto"/>
        <w:jc w:val="center"/>
        <w:rPr>
          <w:rFonts w:ascii="Arial" w:eastAsia="Times New Roman" w:hAnsi="Arial" w:cs="Arial"/>
          <w:b/>
          <w:color w:val="000000"/>
          <w:sz w:val="20"/>
          <w:szCs w:val="20"/>
          <w:lang w:eastAsia="en-GB"/>
        </w:rPr>
      </w:pPr>
    </w:p>
    <w:p w:rsidR="00F05906" w:rsidRPr="00F05906" w:rsidRDefault="00B7396E" w:rsidP="00F05906">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Further re </w:t>
      </w:r>
      <w:r w:rsidR="00F05906" w:rsidRPr="00F05906">
        <w:rPr>
          <w:rFonts w:ascii="Arial" w:eastAsia="Times New Roman" w:hAnsi="Arial" w:cs="Arial"/>
          <w:b/>
          <w:color w:val="000000"/>
          <w:sz w:val="20"/>
          <w:szCs w:val="20"/>
          <w:lang w:eastAsia="en-GB"/>
        </w:rPr>
        <w:t>General Meeting</w:t>
      </w:r>
    </w:p>
    <w:p w:rsidR="00F05906" w:rsidRPr="00F05906" w:rsidRDefault="00F05906" w:rsidP="00F05906">
      <w:pPr>
        <w:spacing w:after="0" w:line="240" w:lineRule="auto"/>
        <w:rPr>
          <w:rFonts w:ascii="Arial" w:eastAsia="Times New Roman" w:hAnsi="Arial" w:cs="Arial"/>
          <w:color w:val="000000"/>
          <w:sz w:val="20"/>
          <w:szCs w:val="20"/>
          <w:lang w:eastAsia="en-GB"/>
        </w:rPr>
      </w:pPr>
      <w:r w:rsidRPr="00F05906">
        <w:rPr>
          <w:rFonts w:ascii="Arial" w:eastAsia="Times New Roman" w:hAnsi="Arial" w:cs="Arial"/>
          <w:color w:val="000000"/>
          <w:sz w:val="20"/>
          <w:szCs w:val="20"/>
          <w:lang w:eastAsia="en-GB"/>
        </w:rPr>
        <w:t> </w:t>
      </w:r>
    </w:p>
    <w:p w:rsidR="009E0F09" w:rsidRDefault="00F05906" w:rsidP="003F3C5A">
      <w:pPr>
        <w:spacing w:after="0" w:line="240" w:lineRule="auto"/>
        <w:jc w:val="both"/>
        <w:rPr>
          <w:rFonts w:ascii="Arial" w:eastAsia="Times New Roman" w:hAnsi="Arial" w:cs="Arial"/>
          <w:color w:val="000000"/>
          <w:sz w:val="20"/>
          <w:szCs w:val="20"/>
          <w:lang w:eastAsia="en-GB"/>
        </w:rPr>
      </w:pPr>
      <w:r w:rsidRPr="00FD308F">
        <w:rPr>
          <w:rFonts w:ascii="Arial" w:eastAsia="Times New Roman" w:hAnsi="Arial" w:cs="Arial"/>
          <w:color w:val="000000"/>
          <w:sz w:val="20"/>
          <w:szCs w:val="20"/>
          <w:lang w:eastAsia="en-GB"/>
        </w:rPr>
        <w:t xml:space="preserve">The Company </w:t>
      </w:r>
      <w:r w:rsidR="009E0F09">
        <w:rPr>
          <w:rFonts w:ascii="Arial" w:eastAsia="Times New Roman" w:hAnsi="Arial" w:cs="Arial"/>
          <w:color w:val="000000"/>
          <w:sz w:val="20"/>
          <w:szCs w:val="20"/>
          <w:lang w:eastAsia="en-GB"/>
        </w:rPr>
        <w:t xml:space="preserve">notes the announcement made </w:t>
      </w:r>
      <w:r w:rsidR="0080641C">
        <w:rPr>
          <w:rFonts w:ascii="Arial" w:eastAsia="Times New Roman" w:hAnsi="Arial" w:cs="Arial"/>
          <w:color w:val="000000"/>
          <w:sz w:val="20"/>
          <w:szCs w:val="20"/>
          <w:lang w:eastAsia="en-GB"/>
        </w:rPr>
        <w:t xml:space="preserve">by </w:t>
      </w:r>
      <w:proofErr w:type="spellStart"/>
      <w:r w:rsidR="0080641C">
        <w:rPr>
          <w:rFonts w:ascii="Arial" w:eastAsia="Times New Roman" w:hAnsi="Arial" w:cs="Arial"/>
          <w:color w:val="000000"/>
          <w:sz w:val="20"/>
          <w:szCs w:val="20"/>
          <w:lang w:eastAsia="en-GB"/>
        </w:rPr>
        <w:t>Guscio</w:t>
      </w:r>
      <w:proofErr w:type="spellEnd"/>
      <w:r w:rsidR="0080641C">
        <w:rPr>
          <w:rFonts w:ascii="Arial" w:eastAsia="Times New Roman" w:hAnsi="Arial" w:cs="Arial"/>
          <w:color w:val="000000"/>
          <w:sz w:val="20"/>
          <w:szCs w:val="20"/>
          <w:lang w:eastAsia="en-GB"/>
        </w:rPr>
        <w:t xml:space="preserve"> PLC</w:t>
      </w:r>
      <w:r w:rsidR="009E0F09">
        <w:rPr>
          <w:rFonts w:ascii="Arial" w:eastAsia="Times New Roman" w:hAnsi="Arial" w:cs="Arial"/>
          <w:color w:val="000000"/>
          <w:sz w:val="20"/>
          <w:szCs w:val="20"/>
          <w:lang w:eastAsia="en-GB"/>
        </w:rPr>
        <w:t xml:space="preserve"> on 9 September 2015 </w:t>
      </w:r>
      <w:r w:rsidR="003E604F">
        <w:rPr>
          <w:rFonts w:ascii="Arial" w:eastAsia="Times New Roman" w:hAnsi="Arial" w:cs="Arial"/>
          <w:color w:val="000000"/>
          <w:sz w:val="20"/>
          <w:szCs w:val="20"/>
          <w:lang w:eastAsia="en-GB"/>
        </w:rPr>
        <w:t xml:space="preserve">the text </w:t>
      </w:r>
      <w:r w:rsidR="009E0F09">
        <w:rPr>
          <w:rFonts w:ascii="Arial" w:eastAsia="Times New Roman" w:hAnsi="Arial" w:cs="Arial"/>
          <w:color w:val="000000"/>
          <w:sz w:val="20"/>
          <w:szCs w:val="20"/>
          <w:lang w:eastAsia="en-GB"/>
        </w:rPr>
        <w:t>of which is set out below:</w:t>
      </w:r>
    </w:p>
    <w:p w:rsidR="009E0F09" w:rsidRDefault="009E0F09" w:rsidP="003F3C5A">
      <w:pPr>
        <w:spacing w:after="0" w:line="240" w:lineRule="auto"/>
        <w:jc w:val="both"/>
        <w:rPr>
          <w:rFonts w:ascii="Arial" w:eastAsia="Times New Roman" w:hAnsi="Arial" w:cs="Arial"/>
          <w:color w:val="000000"/>
          <w:sz w:val="20"/>
          <w:szCs w:val="20"/>
          <w:lang w:eastAsia="en-GB"/>
        </w:rPr>
      </w:pPr>
    </w:p>
    <w:p w:rsidR="009E0F09" w:rsidRPr="003814DE" w:rsidRDefault="009E0F09" w:rsidP="009E0F09">
      <w:pPr>
        <w:widowControl w:val="0"/>
        <w:autoSpaceDE w:val="0"/>
        <w:autoSpaceDN w:val="0"/>
        <w:adjustRightInd w:val="0"/>
        <w:spacing w:after="0" w:line="240" w:lineRule="auto"/>
        <w:jc w:val="center"/>
        <w:rPr>
          <w:rFonts w:ascii="Arial" w:hAnsi="Arial" w:cs="Arial"/>
          <w:b/>
          <w:sz w:val="20"/>
          <w:szCs w:val="20"/>
        </w:rPr>
      </w:pPr>
      <w:r>
        <w:rPr>
          <w:rFonts w:ascii="Arial" w:eastAsia="Times New Roman" w:hAnsi="Arial" w:cs="Arial"/>
          <w:color w:val="000000"/>
          <w:sz w:val="20"/>
          <w:szCs w:val="20"/>
          <w:lang w:eastAsia="en-GB"/>
        </w:rPr>
        <w:t>“</w:t>
      </w:r>
      <w:proofErr w:type="spellStart"/>
      <w:r w:rsidRPr="003814DE">
        <w:rPr>
          <w:rFonts w:ascii="Arial" w:hAnsi="Arial" w:cs="Arial"/>
          <w:b/>
          <w:sz w:val="20"/>
          <w:szCs w:val="20"/>
        </w:rPr>
        <w:t>Guscio</w:t>
      </w:r>
      <w:proofErr w:type="spellEnd"/>
      <w:r w:rsidRPr="003814DE">
        <w:rPr>
          <w:rFonts w:ascii="Arial" w:hAnsi="Arial" w:cs="Arial"/>
          <w:b/>
          <w:sz w:val="20"/>
          <w:szCs w:val="20"/>
        </w:rPr>
        <w:t xml:space="preserve"> PLC</w:t>
      </w:r>
    </w:p>
    <w:p w:rsidR="009E0F09" w:rsidRPr="00FC465D" w:rsidRDefault="009E0F09" w:rsidP="009E0F09">
      <w:pPr>
        <w:widowControl w:val="0"/>
        <w:autoSpaceDE w:val="0"/>
        <w:autoSpaceDN w:val="0"/>
        <w:adjustRightInd w:val="0"/>
        <w:spacing w:after="0" w:line="240" w:lineRule="auto"/>
        <w:jc w:val="center"/>
        <w:rPr>
          <w:rFonts w:ascii="Arial" w:hAnsi="Arial" w:cs="Arial"/>
          <w:sz w:val="20"/>
          <w:szCs w:val="20"/>
        </w:rPr>
      </w:pPr>
      <w:r w:rsidRPr="00FC465D">
        <w:rPr>
          <w:rFonts w:ascii="Arial" w:hAnsi="Arial" w:cs="Arial"/>
          <w:sz w:val="20"/>
          <w:szCs w:val="20"/>
        </w:rPr>
        <w:t>("</w:t>
      </w:r>
      <w:proofErr w:type="spellStart"/>
      <w:r w:rsidRPr="00FC465D">
        <w:rPr>
          <w:rFonts w:ascii="Arial" w:hAnsi="Arial" w:cs="Arial"/>
          <w:sz w:val="20"/>
          <w:szCs w:val="20"/>
        </w:rPr>
        <w:t>Guscio</w:t>
      </w:r>
      <w:proofErr w:type="spellEnd"/>
      <w:r w:rsidRPr="00FC465D">
        <w:rPr>
          <w:rFonts w:ascii="Arial" w:hAnsi="Arial" w:cs="Arial"/>
          <w:sz w:val="20"/>
          <w:szCs w:val="20"/>
        </w:rPr>
        <w:t>" or the "Company")</w:t>
      </w:r>
    </w:p>
    <w:p w:rsidR="009E0F09" w:rsidRPr="003814DE" w:rsidRDefault="009E0F09" w:rsidP="009E0F09">
      <w:pPr>
        <w:widowControl w:val="0"/>
        <w:autoSpaceDE w:val="0"/>
        <w:autoSpaceDN w:val="0"/>
        <w:adjustRightInd w:val="0"/>
        <w:spacing w:after="0" w:line="240" w:lineRule="auto"/>
        <w:jc w:val="center"/>
        <w:rPr>
          <w:rFonts w:ascii="Arial" w:hAnsi="Arial" w:cs="Arial"/>
          <w:b/>
          <w:sz w:val="20"/>
          <w:szCs w:val="20"/>
        </w:rPr>
      </w:pPr>
    </w:p>
    <w:p w:rsidR="009E0F09" w:rsidRPr="004606A8" w:rsidRDefault="009E0F09" w:rsidP="009E0F09">
      <w:pPr>
        <w:widowControl w:val="0"/>
        <w:autoSpaceDE w:val="0"/>
        <w:autoSpaceDN w:val="0"/>
        <w:adjustRightInd w:val="0"/>
        <w:spacing w:after="0" w:line="240" w:lineRule="auto"/>
        <w:jc w:val="center"/>
        <w:rPr>
          <w:rFonts w:ascii="Arial" w:hAnsi="Arial" w:cs="Arial"/>
          <w:b/>
          <w:sz w:val="20"/>
          <w:szCs w:val="20"/>
        </w:rPr>
      </w:pPr>
      <w:r w:rsidRPr="008044DC">
        <w:rPr>
          <w:rFonts w:ascii="Arial" w:hAnsi="Arial" w:cs="Arial"/>
          <w:b/>
          <w:sz w:val="20"/>
          <w:szCs w:val="20"/>
        </w:rPr>
        <w:t xml:space="preserve">Suspension of trading in </w:t>
      </w:r>
      <w:proofErr w:type="spellStart"/>
      <w:r>
        <w:rPr>
          <w:rFonts w:ascii="Arial" w:hAnsi="Arial" w:cs="Arial"/>
          <w:b/>
          <w:sz w:val="20"/>
          <w:szCs w:val="20"/>
        </w:rPr>
        <w:t>Guscio</w:t>
      </w:r>
      <w:proofErr w:type="spellEnd"/>
      <w:r w:rsidRPr="008044DC">
        <w:rPr>
          <w:rFonts w:ascii="Arial" w:hAnsi="Arial" w:cs="Arial"/>
          <w:b/>
          <w:sz w:val="20"/>
          <w:szCs w:val="20"/>
        </w:rPr>
        <w:t xml:space="preserve"> shares on AIM</w:t>
      </w:r>
    </w:p>
    <w:p w:rsidR="009E0F09" w:rsidRPr="00BA34AB" w:rsidRDefault="009E0F09" w:rsidP="009E0F09">
      <w:pPr>
        <w:widowControl w:val="0"/>
        <w:autoSpaceDE w:val="0"/>
        <w:autoSpaceDN w:val="0"/>
        <w:adjustRightInd w:val="0"/>
        <w:spacing w:after="0" w:line="240" w:lineRule="auto"/>
        <w:jc w:val="both"/>
        <w:rPr>
          <w:rFonts w:ascii="Arial" w:hAnsi="Arial" w:cs="Arial"/>
          <w:sz w:val="20"/>
          <w:szCs w:val="20"/>
        </w:rPr>
      </w:pPr>
    </w:p>
    <w:p w:rsidR="009E0F09" w:rsidRPr="00F95FB4" w:rsidRDefault="009E0F09" w:rsidP="009E0F09">
      <w:pPr>
        <w:pStyle w:val="Level3"/>
        <w:contextualSpacing/>
        <w:jc w:val="both"/>
        <w:rPr>
          <w:rFonts w:ascii="Arial" w:hAnsi="Arial" w:cs="Arial"/>
          <w:sz w:val="20"/>
          <w:szCs w:val="20"/>
        </w:rPr>
      </w:pPr>
      <w:r w:rsidRPr="00F95FB4">
        <w:rPr>
          <w:rFonts w:ascii="Arial" w:hAnsi="Arial" w:cs="Arial"/>
          <w:sz w:val="20"/>
          <w:szCs w:val="20"/>
        </w:rPr>
        <w:t>Following the Company becoming an Investing Company (as defined in the AIM Rules for Companies (the "AIM Rules")) on 8 September 2014 and as a result of the Company having not yet made an acquisition, or acquisitions, which constitute a reverse takeover under the AIM Rules or otherwise having implemented its Investing Policy by 8 September 2015, the Company's ordinary shares will be suspended from trading on AIM with effect from 7.30 a.m. today ("Suspension"). If the Company's Investing Policy has not been implemented within six months of Suspension, then admission of the Company's ordinary shares to trading on AIM will be cancelled.</w:t>
      </w:r>
    </w:p>
    <w:p w:rsidR="009E0F09" w:rsidRPr="00F95FB4" w:rsidRDefault="009E0F09" w:rsidP="009E0F09">
      <w:pPr>
        <w:pStyle w:val="Level3"/>
        <w:contextualSpacing/>
        <w:jc w:val="both"/>
        <w:rPr>
          <w:rFonts w:ascii="Arial" w:hAnsi="Arial" w:cs="Arial"/>
          <w:sz w:val="20"/>
          <w:szCs w:val="20"/>
        </w:rPr>
      </w:pPr>
    </w:p>
    <w:p w:rsidR="009E0F09" w:rsidRPr="00F95FB4" w:rsidRDefault="009E0F09" w:rsidP="009E0F09">
      <w:pPr>
        <w:pStyle w:val="Level3"/>
        <w:contextualSpacing/>
        <w:jc w:val="both"/>
        <w:rPr>
          <w:rFonts w:ascii="Arial" w:hAnsi="Arial" w:cs="Arial"/>
          <w:sz w:val="20"/>
          <w:szCs w:val="20"/>
        </w:rPr>
      </w:pPr>
      <w:r w:rsidRPr="00F95FB4">
        <w:rPr>
          <w:rFonts w:ascii="Arial" w:hAnsi="Arial" w:cs="Arial"/>
          <w:sz w:val="20"/>
          <w:szCs w:val="20"/>
        </w:rPr>
        <w:t xml:space="preserve">As set out in the Company’s announcement on 11 August 2015, </w:t>
      </w:r>
      <w:proofErr w:type="spellStart"/>
      <w:r w:rsidRPr="00F95FB4">
        <w:rPr>
          <w:rFonts w:ascii="Arial" w:hAnsi="Arial" w:cs="Arial"/>
          <w:sz w:val="20"/>
          <w:szCs w:val="20"/>
        </w:rPr>
        <w:t>Guscio</w:t>
      </w:r>
      <w:proofErr w:type="spellEnd"/>
      <w:r w:rsidRPr="00F95FB4">
        <w:rPr>
          <w:rFonts w:ascii="Arial" w:hAnsi="Arial" w:cs="Arial"/>
          <w:sz w:val="20"/>
          <w:szCs w:val="20"/>
        </w:rPr>
        <w:t xml:space="preserve"> has been actively looking for complementary acquisition and investment targets in the educational technology sector with a view to making further investments in accordance with the Investing Policy. While the Company has undertaken a significant amount of due diligence and negotiations are advanced on a number of potential investments, there is no guarantee that a transaction will be completed.</w:t>
      </w:r>
    </w:p>
    <w:p w:rsidR="009E0F09" w:rsidRPr="00F95FB4" w:rsidRDefault="009E0F09" w:rsidP="009E0F09">
      <w:pPr>
        <w:pStyle w:val="Level3"/>
        <w:contextualSpacing/>
        <w:jc w:val="both"/>
        <w:rPr>
          <w:rFonts w:ascii="Arial" w:hAnsi="Arial" w:cs="Arial"/>
          <w:sz w:val="20"/>
          <w:szCs w:val="20"/>
        </w:rPr>
      </w:pPr>
    </w:p>
    <w:p w:rsidR="009E0F09" w:rsidRPr="00F95FB4" w:rsidRDefault="009E0F09" w:rsidP="009E0F09">
      <w:pPr>
        <w:pStyle w:val="Level3"/>
        <w:contextualSpacing/>
        <w:jc w:val="both"/>
        <w:rPr>
          <w:rFonts w:ascii="Arial" w:hAnsi="Arial" w:cs="Arial"/>
          <w:sz w:val="20"/>
          <w:szCs w:val="20"/>
        </w:rPr>
      </w:pPr>
      <w:r w:rsidRPr="00F95FB4">
        <w:rPr>
          <w:rFonts w:ascii="Arial" w:hAnsi="Arial" w:cs="Arial"/>
          <w:sz w:val="20"/>
          <w:szCs w:val="20"/>
        </w:rPr>
        <w:t xml:space="preserve">Were the Company to complete an acquisition, or acquisitions, which constitute a reverse takeover under the AIM Rules or otherwise implement its Investing Policy, Suspension would be lifted and the Company’s ordinary shares would commence trading again. </w:t>
      </w:r>
    </w:p>
    <w:p w:rsidR="009E0F09" w:rsidRPr="00F95FB4" w:rsidRDefault="009E0F09" w:rsidP="009E0F09">
      <w:pPr>
        <w:pStyle w:val="Level3"/>
        <w:contextualSpacing/>
        <w:jc w:val="both"/>
        <w:rPr>
          <w:rFonts w:ascii="Arial" w:hAnsi="Arial" w:cs="Arial"/>
          <w:sz w:val="20"/>
          <w:szCs w:val="20"/>
        </w:rPr>
      </w:pPr>
    </w:p>
    <w:p w:rsidR="009E0F09" w:rsidRPr="00F95FB4" w:rsidRDefault="009E0F09" w:rsidP="009E0F09">
      <w:pPr>
        <w:pStyle w:val="Level3"/>
        <w:contextualSpacing/>
        <w:jc w:val="both"/>
        <w:rPr>
          <w:rFonts w:ascii="Arial" w:hAnsi="Arial" w:cs="Arial"/>
          <w:sz w:val="20"/>
          <w:szCs w:val="20"/>
        </w:rPr>
      </w:pPr>
      <w:r w:rsidRPr="00F95FB4">
        <w:rPr>
          <w:rFonts w:ascii="Arial" w:hAnsi="Arial" w:cs="Arial"/>
          <w:sz w:val="20"/>
          <w:szCs w:val="20"/>
        </w:rPr>
        <w:t>The Board hopes to be able to make an announcement shortly regarding a potential transaction which is currently in the course of negotiations.”</w:t>
      </w:r>
    </w:p>
    <w:p w:rsidR="005B2B54" w:rsidRDefault="005B2B54" w:rsidP="009E0F09">
      <w:pPr>
        <w:pStyle w:val="Level3"/>
        <w:contextualSpacing/>
        <w:jc w:val="both"/>
        <w:rPr>
          <w:ins w:id="0" w:author="James Thomas" w:date="2015-09-10T14:55:00Z"/>
          <w:rFonts w:ascii="Arial" w:hAnsi="Arial" w:cs="Arial"/>
          <w:sz w:val="20"/>
          <w:szCs w:val="20"/>
        </w:rPr>
      </w:pPr>
    </w:p>
    <w:p w:rsidR="00AD5910" w:rsidRPr="00F95FB4" w:rsidRDefault="00AD5910" w:rsidP="00AD5910">
      <w:pPr>
        <w:pStyle w:val="Level3"/>
        <w:contextualSpacing/>
        <w:jc w:val="center"/>
        <w:rPr>
          <w:rFonts w:ascii="Arial" w:hAnsi="Arial" w:cs="Arial"/>
          <w:sz w:val="20"/>
          <w:szCs w:val="20"/>
        </w:rPr>
        <w:pPrChange w:id="1" w:author="James Thomas" w:date="2015-09-10T14:55:00Z">
          <w:pPr>
            <w:pStyle w:val="Level3"/>
            <w:contextualSpacing/>
            <w:jc w:val="both"/>
          </w:pPr>
        </w:pPrChange>
      </w:pPr>
      <w:ins w:id="2" w:author="James Thomas" w:date="2015-09-10T14:55:00Z">
        <w:r>
          <w:rPr>
            <w:rFonts w:ascii="Arial" w:hAnsi="Arial" w:cs="Arial"/>
            <w:sz w:val="20"/>
            <w:szCs w:val="20"/>
          </w:rPr>
          <w:t xml:space="preserve">- </w:t>
        </w:r>
        <w:proofErr w:type="gramStart"/>
        <w:r>
          <w:rPr>
            <w:rFonts w:ascii="Arial" w:hAnsi="Arial" w:cs="Arial"/>
            <w:sz w:val="20"/>
            <w:szCs w:val="20"/>
          </w:rPr>
          <w:t>ends</w:t>
        </w:r>
        <w:proofErr w:type="gramEnd"/>
        <w:r>
          <w:rPr>
            <w:rFonts w:ascii="Arial" w:hAnsi="Arial" w:cs="Arial"/>
            <w:sz w:val="20"/>
            <w:szCs w:val="20"/>
          </w:rPr>
          <w:t xml:space="preserve"> -</w:t>
        </w:r>
      </w:ins>
    </w:p>
    <w:p w:rsidR="00AD5910" w:rsidRDefault="00AD5910" w:rsidP="003F3C5A">
      <w:pPr>
        <w:spacing w:after="0" w:line="240" w:lineRule="auto"/>
        <w:jc w:val="both"/>
        <w:rPr>
          <w:ins w:id="3" w:author="James Thomas" w:date="2015-09-10T14:55:00Z"/>
          <w:rFonts w:ascii="Arial" w:eastAsia="Times New Roman" w:hAnsi="Arial" w:cs="Arial"/>
          <w:sz w:val="20"/>
          <w:szCs w:val="20"/>
          <w:lang w:eastAsia="en-GB"/>
        </w:rPr>
      </w:pPr>
    </w:p>
    <w:p w:rsidR="00AD5910" w:rsidRDefault="00AD5910" w:rsidP="003F3C5A">
      <w:pPr>
        <w:spacing w:after="0" w:line="240" w:lineRule="auto"/>
        <w:jc w:val="both"/>
        <w:rPr>
          <w:ins w:id="4" w:author="James Thomas" w:date="2015-09-10T14:55:00Z"/>
          <w:rFonts w:ascii="Arial" w:eastAsia="Times New Roman" w:hAnsi="Arial" w:cs="Arial"/>
          <w:sz w:val="20"/>
          <w:szCs w:val="20"/>
          <w:lang w:eastAsia="en-GB"/>
        </w:rPr>
      </w:pPr>
    </w:p>
    <w:p w:rsidR="005B2B54" w:rsidRPr="00F95FB4" w:rsidRDefault="009E0F09" w:rsidP="003F3C5A">
      <w:pPr>
        <w:spacing w:after="0" w:line="240" w:lineRule="auto"/>
        <w:jc w:val="both"/>
        <w:rPr>
          <w:rFonts w:ascii="Arial" w:eastAsia="Times New Roman" w:hAnsi="Arial" w:cs="Arial"/>
          <w:sz w:val="20"/>
          <w:szCs w:val="20"/>
          <w:lang w:eastAsia="en-GB"/>
        </w:rPr>
      </w:pPr>
      <w:r w:rsidRPr="00F95FB4">
        <w:rPr>
          <w:rFonts w:ascii="Arial" w:eastAsia="Times New Roman" w:hAnsi="Arial" w:cs="Arial"/>
          <w:sz w:val="20"/>
          <w:szCs w:val="20"/>
          <w:lang w:eastAsia="en-GB"/>
        </w:rPr>
        <w:t>Mr Marcus Yeoman</w:t>
      </w:r>
      <w:r w:rsidR="0080641C" w:rsidRPr="00F95FB4">
        <w:rPr>
          <w:rFonts w:ascii="Arial" w:eastAsia="Times New Roman" w:hAnsi="Arial" w:cs="Arial"/>
          <w:sz w:val="20"/>
          <w:szCs w:val="20"/>
          <w:lang w:eastAsia="en-GB"/>
        </w:rPr>
        <w:t xml:space="preserve">, one of the </w:t>
      </w:r>
      <w:ins w:id="5" w:author="James Thomas" w:date="2015-09-10T14:55:00Z">
        <w:r w:rsidR="00AD5910">
          <w:rPr>
            <w:rFonts w:ascii="Arial" w:eastAsia="Times New Roman" w:hAnsi="Arial" w:cs="Arial"/>
            <w:sz w:val="20"/>
            <w:szCs w:val="20"/>
            <w:lang w:eastAsia="en-GB"/>
          </w:rPr>
          <w:t>R</w:t>
        </w:r>
      </w:ins>
      <w:del w:id="6" w:author="James Thomas" w:date="2015-09-10T14:55:00Z">
        <w:r w:rsidR="0080641C" w:rsidRPr="00F95FB4" w:rsidDel="00AD5910">
          <w:rPr>
            <w:rFonts w:ascii="Arial" w:eastAsia="Times New Roman" w:hAnsi="Arial" w:cs="Arial"/>
            <w:sz w:val="20"/>
            <w:szCs w:val="20"/>
            <w:lang w:eastAsia="en-GB"/>
          </w:rPr>
          <w:delText>r</w:delText>
        </w:r>
      </w:del>
      <w:r w:rsidR="0080641C" w:rsidRPr="00F95FB4">
        <w:rPr>
          <w:rFonts w:ascii="Arial" w:eastAsia="Times New Roman" w:hAnsi="Arial" w:cs="Arial"/>
          <w:sz w:val="20"/>
          <w:szCs w:val="20"/>
          <w:lang w:eastAsia="en-GB"/>
        </w:rPr>
        <w:t>equisition</w:t>
      </w:r>
      <w:r w:rsidR="005B2B54" w:rsidRPr="00F95FB4">
        <w:rPr>
          <w:rFonts w:ascii="Arial" w:eastAsia="Times New Roman" w:hAnsi="Arial" w:cs="Arial"/>
          <w:sz w:val="20"/>
          <w:szCs w:val="20"/>
          <w:lang w:eastAsia="en-GB"/>
        </w:rPr>
        <w:t>ers</w:t>
      </w:r>
      <w:r w:rsidR="0080641C" w:rsidRPr="00F95FB4">
        <w:rPr>
          <w:rFonts w:ascii="Arial" w:eastAsia="Times New Roman" w:hAnsi="Arial" w:cs="Arial"/>
          <w:sz w:val="20"/>
          <w:szCs w:val="20"/>
          <w:lang w:eastAsia="en-GB"/>
        </w:rPr>
        <w:t>,</w:t>
      </w:r>
      <w:r w:rsidRPr="00F95FB4">
        <w:rPr>
          <w:rFonts w:ascii="Arial" w:eastAsia="Times New Roman" w:hAnsi="Arial" w:cs="Arial"/>
          <w:sz w:val="20"/>
          <w:szCs w:val="20"/>
          <w:lang w:eastAsia="en-GB"/>
        </w:rPr>
        <w:t xml:space="preserve"> is a director </w:t>
      </w:r>
      <w:r w:rsidR="0080641C" w:rsidRPr="00F95FB4">
        <w:rPr>
          <w:rFonts w:ascii="Arial" w:eastAsia="Times New Roman" w:hAnsi="Arial" w:cs="Arial"/>
          <w:sz w:val="20"/>
          <w:szCs w:val="20"/>
          <w:lang w:eastAsia="en-GB"/>
        </w:rPr>
        <w:t xml:space="preserve">and shareholder of </w:t>
      </w:r>
      <w:proofErr w:type="spellStart"/>
      <w:r w:rsidR="0080641C" w:rsidRPr="00F95FB4">
        <w:rPr>
          <w:rFonts w:ascii="Arial" w:eastAsia="Times New Roman" w:hAnsi="Arial" w:cs="Arial"/>
          <w:sz w:val="20"/>
          <w:szCs w:val="20"/>
          <w:lang w:eastAsia="en-GB"/>
        </w:rPr>
        <w:t>Guscio</w:t>
      </w:r>
      <w:proofErr w:type="spellEnd"/>
      <w:r w:rsidR="0080641C" w:rsidRPr="00F95FB4">
        <w:rPr>
          <w:rFonts w:ascii="Arial" w:eastAsia="Times New Roman" w:hAnsi="Arial" w:cs="Arial"/>
          <w:sz w:val="20"/>
          <w:szCs w:val="20"/>
          <w:lang w:eastAsia="en-GB"/>
        </w:rPr>
        <w:t xml:space="preserve"> PLC. </w:t>
      </w:r>
    </w:p>
    <w:p w:rsidR="005B2B54" w:rsidRPr="00F95FB4" w:rsidRDefault="005B2B54" w:rsidP="003F3C5A">
      <w:pPr>
        <w:spacing w:after="0" w:line="240" w:lineRule="auto"/>
        <w:jc w:val="both"/>
        <w:rPr>
          <w:rFonts w:ascii="Arial" w:eastAsia="Times New Roman" w:hAnsi="Arial" w:cs="Arial"/>
          <w:sz w:val="20"/>
          <w:szCs w:val="20"/>
          <w:lang w:eastAsia="en-GB"/>
        </w:rPr>
      </w:pPr>
    </w:p>
    <w:p w:rsidR="0080641C" w:rsidRPr="00F95FB4" w:rsidRDefault="0080641C" w:rsidP="003F3C5A">
      <w:pPr>
        <w:spacing w:after="0" w:line="240" w:lineRule="auto"/>
        <w:jc w:val="both"/>
        <w:rPr>
          <w:rFonts w:ascii="Arial" w:eastAsia="Times New Roman" w:hAnsi="Arial" w:cs="Arial"/>
          <w:sz w:val="20"/>
          <w:szCs w:val="20"/>
          <w:lang w:eastAsia="en-GB"/>
        </w:rPr>
      </w:pPr>
      <w:r w:rsidRPr="00F95FB4">
        <w:rPr>
          <w:rFonts w:ascii="Arial" w:eastAsia="Times New Roman" w:hAnsi="Arial" w:cs="Arial"/>
          <w:sz w:val="20"/>
          <w:szCs w:val="20"/>
          <w:lang w:eastAsia="en-GB"/>
        </w:rPr>
        <w:t xml:space="preserve">Mr Mark Jackson, also one of the </w:t>
      </w:r>
      <w:ins w:id="7" w:author="James Thomas" w:date="2015-09-10T14:55:00Z">
        <w:r w:rsidR="00AD5910">
          <w:rPr>
            <w:rFonts w:ascii="Arial" w:eastAsia="Times New Roman" w:hAnsi="Arial" w:cs="Arial"/>
            <w:sz w:val="20"/>
            <w:szCs w:val="20"/>
            <w:lang w:eastAsia="en-GB"/>
          </w:rPr>
          <w:t>R</w:t>
        </w:r>
      </w:ins>
      <w:del w:id="8" w:author="James Thomas" w:date="2015-09-10T14:55:00Z">
        <w:r w:rsidRPr="00F95FB4" w:rsidDel="00AD5910">
          <w:rPr>
            <w:rFonts w:ascii="Arial" w:eastAsia="Times New Roman" w:hAnsi="Arial" w:cs="Arial"/>
            <w:sz w:val="20"/>
            <w:szCs w:val="20"/>
            <w:lang w:eastAsia="en-GB"/>
          </w:rPr>
          <w:delText>r</w:delText>
        </w:r>
      </w:del>
      <w:r w:rsidRPr="00F95FB4">
        <w:rPr>
          <w:rFonts w:ascii="Arial" w:eastAsia="Times New Roman" w:hAnsi="Arial" w:cs="Arial"/>
          <w:sz w:val="20"/>
          <w:szCs w:val="20"/>
          <w:lang w:eastAsia="en-GB"/>
        </w:rPr>
        <w:t xml:space="preserve">equisitioners, </w:t>
      </w:r>
      <w:r w:rsidR="005B2B54" w:rsidRPr="00F95FB4">
        <w:rPr>
          <w:rFonts w:ascii="Arial" w:eastAsia="Times New Roman" w:hAnsi="Arial" w:cs="Arial"/>
          <w:sz w:val="20"/>
          <w:szCs w:val="20"/>
          <w:lang w:eastAsia="en-GB"/>
        </w:rPr>
        <w:t>has previously held a notifiable interest in</w:t>
      </w:r>
      <w:r w:rsidRPr="00F95FB4">
        <w:rPr>
          <w:rFonts w:ascii="Arial" w:eastAsia="Times New Roman" w:hAnsi="Arial" w:cs="Arial"/>
          <w:sz w:val="20"/>
          <w:szCs w:val="20"/>
          <w:lang w:eastAsia="en-GB"/>
        </w:rPr>
        <w:t xml:space="preserve"> </w:t>
      </w:r>
      <w:proofErr w:type="spellStart"/>
      <w:r w:rsidRPr="00F95FB4">
        <w:rPr>
          <w:rFonts w:ascii="Arial" w:eastAsia="Times New Roman" w:hAnsi="Arial" w:cs="Arial"/>
          <w:sz w:val="20"/>
          <w:szCs w:val="20"/>
          <w:lang w:eastAsia="en-GB"/>
        </w:rPr>
        <w:t>Guscio</w:t>
      </w:r>
      <w:proofErr w:type="spellEnd"/>
      <w:r w:rsidRPr="00F95FB4">
        <w:rPr>
          <w:rFonts w:ascii="Arial" w:eastAsia="Times New Roman" w:hAnsi="Arial" w:cs="Arial"/>
          <w:sz w:val="20"/>
          <w:szCs w:val="20"/>
          <w:lang w:eastAsia="en-GB"/>
        </w:rPr>
        <w:t xml:space="preserve"> PLC.</w:t>
      </w:r>
    </w:p>
    <w:p w:rsidR="0080641C" w:rsidRPr="00F95FB4" w:rsidDel="00AD5910" w:rsidRDefault="0080641C" w:rsidP="003F3C5A">
      <w:pPr>
        <w:spacing w:after="0" w:line="240" w:lineRule="auto"/>
        <w:jc w:val="both"/>
        <w:rPr>
          <w:del w:id="9" w:author="James Thomas" w:date="2015-09-10T14:55:00Z"/>
          <w:rFonts w:ascii="Arial" w:eastAsia="Times New Roman" w:hAnsi="Arial" w:cs="Arial"/>
          <w:sz w:val="20"/>
          <w:szCs w:val="20"/>
          <w:lang w:eastAsia="en-GB"/>
        </w:rPr>
      </w:pPr>
    </w:p>
    <w:p w:rsidR="0080641C" w:rsidRPr="00F95FB4" w:rsidRDefault="0080641C" w:rsidP="003F3C5A">
      <w:pPr>
        <w:spacing w:after="0" w:line="240" w:lineRule="auto"/>
        <w:jc w:val="both"/>
        <w:rPr>
          <w:rFonts w:ascii="Arial" w:eastAsia="Times New Roman" w:hAnsi="Arial" w:cs="Arial"/>
          <w:sz w:val="20"/>
          <w:szCs w:val="20"/>
          <w:lang w:eastAsia="en-GB"/>
        </w:rPr>
      </w:pPr>
      <w:bookmarkStart w:id="10" w:name="_GoBack"/>
      <w:bookmarkEnd w:id="10"/>
    </w:p>
    <w:p w:rsidR="0080641C" w:rsidRPr="00F95FB4" w:rsidRDefault="0080641C" w:rsidP="00F95FB4">
      <w:pPr>
        <w:spacing w:after="0" w:line="240" w:lineRule="auto"/>
        <w:jc w:val="both"/>
        <w:rPr>
          <w:rFonts w:ascii="Arial" w:eastAsia="Times New Roman" w:hAnsi="Arial" w:cs="Arial"/>
          <w:sz w:val="20"/>
          <w:szCs w:val="20"/>
          <w:lang w:eastAsia="en-GB"/>
        </w:rPr>
      </w:pPr>
      <w:r w:rsidRPr="00F95FB4">
        <w:rPr>
          <w:rFonts w:ascii="Arial" w:eastAsia="Times New Roman" w:hAnsi="Arial" w:cs="Arial"/>
          <w:sz w:val="20"/>
          <w:szCs w:val="20"/>
          <w:lang w:eastAsia="en-GB"/>
        </w:rPr>
        <w:t xml:space="preserve">The Board </w:t>
      </w:r>
      <w:del w:id="11" w:author="James Thomas" w:date="2015-09-10T14:54:00Z">
        <w:r w:rsidRPr="00F95FB4" w:rsidDel="00AD5910">
          <w:rPr>
            <w:rFonts w:ascii="Arial" w:eastAsia="Times New Roman" w:hAnsi="Arial" w:cs="Arial"/>
            <w:sz w:val="20"/>
            <w:szCs w:val="20"/>
            <w:lang w:eastAsia="en-GB"/>
          </w:rPr>
          <w:delText>is notifying its shareholders of the above as th</w:delText>
        </w:r>
        <w:r w:rsidR="005B2B54" w:rsidRPr="00F95FB4" w:rsidDel="00AD5910">
          <w:rPr>
            <w:rFonts w:ascii="Arial" w:eastAsia="Times New Roman" w:hAnsi="Arial" w:cs="Arial"/>
            <w:sz w:val="20"/>
            <w:szCs w:val="20"/>
            <w:lang w:eastAsia="en-GB"/>
          </w:rPr>
          <w:delText xml:space="preserve">ey </w:delText>
        </w:r>
      </w:del>
      <w:r w:rsidR="005B2B54" w:rsidRPr="00F95FB4">
        <w:rPr>
          <w:rFonts w:ascii="Arial" w:eastAsia="Times New Roman" w:hAnsi="Arial" w:cs="Arial"/>
          <w:sz w:val="20"/>
          <w:szCs w:val="20"/>
          <w:lang w:eastAsia="en-GB"/>
        </w:rPr>
        <w:t>believe</w:t>
      </w:r>
      <w:ins w:id="12" w:author="James Thomas" w:date="2015-09-10T14:54:00Z">
        <w:r w:rsidR="00AD5910">
          <w:rPr>
            <w:rFonts w:ascii="Arial" w:eastAsia="Times New Roman" w:hAnsi="Arial" w:cs="Arial"/>
            <w:sz w:val="20"/>
            <w:szCs w:val="20"/>
            <w:lang w:eastAsia="en-GB"/>
          </w:rPr>
          <w:t>s</w:t>
        </w:r>
      </w:ins>
      <w:r w:rsidR="005B2B54" w:rsidRPr="00F95FB4">
        <w:rPr>
          <w:rFonts w:ascii="Arial" w:eastAsia="Times New Roman" w:hAnsi="Arial" w:cs="Arial"/>
          <w:sz w:val="20"/>
          <w:szCs w:val="20"/>
          <w:lang w:eastAsia="en-GB"/>
        </w:rPr>
        <w:t xml:space="preserve"> </w:t>
      </w:r>
      <w:del w:id="13" w:author="James Thomas" w:date="2015-09-10T14:54:00Z">
        <w:r w:rsidR="005B2B54" w:rsidRPr="00F95FB4" w:rsidDel="00AD5910">
          <w:rPr>
            <w:rFonts w:ascii="Arial" w:eastAsia="Times New Roman" w:hAnsi="Arial" w:cs="Arial"/>
            <w:sz w:val="20"/>
            <w:szCs w:val="20"/>
            <w:lang w:eastAsia="en-GB"/>
          </w:rPr>
          <w:delText>this information</w:delText>
        </w:r>
        <w:r w:rsidRPr="00F95FB4" w:rsidDel="00AD5910">
          <w:rPr>
            <w:rFonts w:ascii="Arial" w:eastAsia="Times New Roman" w:hAnsi="Arial" w:cs="Arial"/>
            <w:sz w:val="20"/>
            <w:szCs w:val="20"/>
            <w:lang w:eastAsia="en-GB"/>
          </w:rPr>
          <w:delText xml:space="preserve"> </w:delText>
        </w:r>
        <w:r w:rsidR="005B2B54" w:rsidRPr="00F95FB4" w:rsidDel="00AD5910">
          <w:rPr>
            <w:rFonts w:ascii="Arial" w:eastAsia="Times New Roman" w:hAnsi="Arial" w:cs="Arial"/>
            <w:sz w:val="20"/>
            <w:szCs w:val="20"/>
            <w:lang w:eastAsia="en-GB"/>
          </w:rPr>
          <w:delText xml:space="preserve">further supports the statements made in the circular dated 28 August 2015 </w:delText>
        </w:r>
        <w:r w:rsidR="00A14D6E" w:rsidDel="00AD5910">
          <w:rPr>
            <w:rFonts w:ascii="Arial" w:eastAsia="Times New Roman" w:hAnsi="Arial" w:cs="Arial"/>
            <w:sz w:val="20"/>
            <w:szCs w:val="20"/>
            <w:lang w:eastAsia="en-GB"/>
          </w:rPr>
          <w:delText xml:space="preserve">about the requisitioners </w:delText>
        </w:r>
        <w:r w:rsidR="003E604F" w:rsidDel="00AD5910">
          <w:rPr>
            <w:rFonts w:ascii="Arial" w:eastAsia="Times New Roman" w:hAnsi="Arial" w:cs="Arial"/>
            <w:sz w:val="20"/>
            <w:szCs w:val="20"/>
            <w:lang w:eastAsia="en-GB"/>
          </w:rPr>
          <w:delText xml:space="preserve">and </w:delText>
        </w:r>
      </w:del>
      <w:r w:rsidR="003E604F">
        <w:rPr>
          <w:rFonts w:ascii="Arial" w:eastAsia="Times New Roman" w:hAnsi="Arial" w:cs="Arial"/>
          <w:sz w:val="20"/>
          <w:szCs w:val="20"/>
          <w:lang w:eastAsia="en-GB"/>
        </w:rPr>
        <w:t xml:space="preserve">that </w:t>
      </w:r>
      <w:r w:rsidR="005B2B54" w:rsidRPr="00F95FB4">
        <w:rPr>
          <w:rFonts w:ascii="Arial" w:eastAsia="Times New Roman" w:hAnsi="Arial" w:cs="Arial"/>
          <w:sz w:val="20"/>
          <w:szCs w:val="20"/>
          <w:lang w:eastAsia="en-GB"/>
        </w:rPr>
        <w:t xml:space="preserve">Shareholders </w:t>
      </w:r>
      <w:r w:rsidR="003E604F">
        <w:rPr>
          <w:rFonts w:ascii="Arial" w:eastAsia="Times New Roman" w:hAnsi="Arial" w:cs="Arial"/>
          <w:sz w:val="20"/>
          <w:szCs w:val="20"/>
          <w:lang w:eastAsia="en-GB"/>
        </w:rPr>
        <w:t xml:space="preserve">should be in possession of this information when considering </w:t>
      </w:r>
      <w:r w:rsidR="007113B7">
        <w:rPr>
          <w:rFonts w:ascii="Arial" w:eastAsia="Times New Roman" w:hAnsi="Arial" w:cs="Arial"/>
          <w:sz w:val="20"/>
          <w:szCs w:val="20"/>
          <w:lang w:eastAsia="en-GB"/>
        </w:rPr>
        <w:t xml:space="preserve">how they wish to vote on </w:t>
      </w:r>
      <w:r w:rsidR="003E604F">
        <w:rPr>
          <w:rFonts w:ascii="Arial" w:eastAsia="Times New Roman" w:hAnsi="Arial" w:cs="Arial"/>
          <w:sz w:val="20"/>
          <w:szCs w:val="20"/>
          <w:lang w:eastAsia="en-GB"/>
        </w:rPr>
        <w:t>the proposed resolutions</w:t>
      </w:r>
      <w:r w:rsidRPr="00F95FB4">
        <w:rPr>
          <w:rFonts w:ascii="Arial" w:eastAsia="Times New Roman" w:hAnsi="Arial" w:cs="Arial"/>
          <w:sz w:val="20"/>
          <w:szCs w:val="20"/>
          <w:lang w:eastAsia="en-GB"/>
        </w:rPr>
        <w:t>.</w:t>
      </w:r>
    </w:p>
    <w:p w:rsidR="005B2B54" w:rsidRPr="00F95FB4" w:rsidRDefault="005B2B54" w:rsidP="00F95FB4">
      <w:pPr>
        <w:spacing w:after="0" w:line="240" w:lineRule="auto"/>
        <w:jc w:val="both"/>
        <w:rPr>
          <w:rFonts w:ascii="Arial" w:eastAsia="Times New Roman" w:hAnsi="Arial" w:cs="Arial"/>
          <w:sz w:val="20"/>
          <w:szCs w:val="20"/>
          <w:lang w:eastAsia="en-GB"/>
        </w:rPr>
      </w:pPr>
    </w:p>
    <w:p w:rsidR="005B2B54" w:rsidRPr="00F95FB4" w:rsidRDefault="005B2B54" w:rsidP="00F95FB4">
      <w:pPr>
        <w:spacing w:after="0" w:line="240" w:lineRule="auto"/>
        <w:jc w:val="both"/>
        <w:rPr>
          <w:rFonts w:ascii="Arial" w:eastAsia="Times New Roman" w:hAnsi="Arial" w:cs="Arial"/>
          <w:sz w:val="20"/>
          <w:szCs w:val="20"/>
          <w:lang w:eastAsia="en-GB"/>
        </w:rPr>
      </w:pPr>
      <w:r w:rsidRPr="00F95FB4">
        <w:rPr>
          <w:rFonts w:ascii="Arial" w:eastAsia="Times New Roman" w:hAnsi="Arial" w:cs="Arial"/>
          <w:sz w:val="20"/>
          <w:szCs w:val="20"/>
          <w:lang w:eastAsia="en-GB"/>
        </w:rPr>
        <w:t xml:space="preserve">The Company reminds Shareholders that the General Meeting has been convened </w:t>
      </w:r>
      <w:r w:rsidRPr="00F95FB4">
        <w:rPr>
          <w:rFonts w:ascii="Arial" w:hAnsi="Arial" w:cs="Arial"/>
          <w:sz w:val="20"/>
          <w:szCs w:val="20"/>
        </w:rPr>
        <w:t>for 11.00 am</w:t>
      </w:r>
      <w:r w:rsidRPr="00F95FB4">
        <w:rPr>
          <w:rFonts w:ascii="Arial" w:hAnsi="Arial" w:cs="Arial"/>
          <w:spacing w:val="-1"/>
          <w:sz w:val="20"/>
          <w:szCs w:val="20"/>
        </w:rPr>
        <w:t xml:space="preserve"> </w:t>
      </w:r>
      <w:r w:rsidRPr="00F95FB4">
        <w:rPr>
          <w:rFonts w:ascii="Arial" w:hAnsi="Arial" w:cs="Arial"/>
          <w:sz w:val="20"/>
          <w:szCs w:val="20"/>
        </w:rPr>
        <w:t xml:space="preserve">on Wednesday, 16 </w:t>
      </w:r>
      <w:r w:rsidRPr="00F95FB4">
        <w:rPr>
          <w:rFonts w:ascii="Arial" w:hAnsi="Arial" w:cs="Arial"/>
          <w:spacing w:val="-1"/>
          <w:sz w:val="20"/>
          <w:szCs w:val="20"/>
        </w:rPr>
        <w:t xml:space="preserve">September 2015 </w:t>
      </w:r>
      <w:r w:rsidRPr="00F95FB4">
        <w:rPr>
          <w:rFonts w:ascii="Arial" w:hAnsi="Arial" w:cs="Arial"/>
          <w:sz w:val="20"/>
          <w:szCs w:val="20"/>
        </w:rPr>
        <w:t xml:space="preserve">to be held at the </w:t>
      </w:r>
      <w:proofErr w:type="spellStart"/>
      <w:r w:rsidRPr="00F95FB4">
        <w:rPr>
          <w:rFonts w:ascii="Arial" w:hAnsi="Arial" w:cs="Arial"/>
          <w:sz w:val="20"/>
          <w:szCs w:val="20"/>
        </w:rPr>
        <w:t>Burleigh</w:t>
      </w:r>
      <w:proofErr w:type="spellEnd"/>
      <w:r w:rsidRPr="00F95FB4">
        <w:rPr>
          <w:rFonts w:ascii="Arial" w:hAnsi="Arial" w:cs="Arial"/>
          <w:sz w:val="20"/>
          <w:szCs w:val="20"/>
        </w:rPr>
        <w:t xml:space="preserve"> Manor, Peel Road, Douglas, Isle of Man IM1 5EP and that proxies should</w:t>
      </w:r>
      <w:r w:rsidRPr="00F95FB4">
        <w:rPr>
          <w:rFonts w:ascii="Arial" w:hAnsi="Arial" w:cs="Arial"/>
          <w:spacing w:val="-1"/>
          <w:sz w:val="20"/>
          <w:szCs w:val="20"/>
        </w:rPr>
        <w:t xml:space="preserve"> </w:t>
      </w:r>
      <w:r w:rsidRPr="00F95FB4">
        <w:rPr>
          <w:rFonts w:ascii="Arial" w:hAnsi="Arial" w:cs="Arial"/>
          <w:sz w:val="20"/>
          <w:szCs w:val="20"/>
        </w:rPr>
        <w:t>be</w:t>
      </w:r>
      <w:r w:rsidRPr="00F95FB4">
        <w:rPr>
          <w:rFonts w:ascii="Arial" w:hAnsi="Arial" w:cs="Arial"/>
          <w:spacing w:val="-1"/>
          <w:sz w:val="20"/>
          <w:szCs w:val="20"/>
        </w:rPr>
        <w:t xml:space="preserve"> </w:t>
      </w:r>
      <w:r w:rsidRPr="00F95FB4">
        <w:rPr>
          <w:rFonts w:ascii="Arial" w:hAnsi="Arial" w:cs="Arial"/>
          <w:sz w:val="20"/>
          <w:szCs w:val="20"/>
        </w:rPr>
        <w:t>completed</w:t>
      </w:r>
      <w:r w:rsidRPr="00F95FB4">
        <w:rPr>
          <w:rFonts w:ascii="Arial" w:hAnsi="Arial" w:cs="Arial"/>
          <w:spacing w:val="-1"/>
          <w:sz w:val="20"/>
          <w:szCs w:val="20"/>
        </w:rPr>
        <w:t xml:space="preserve"> </w:t>
      </w:r>
      <w:r w:rsidRPr="00F95FB4">
        <w:rPr>
          <w:rFonts w:ascii="Arial" w:hAnsi="Arial" w:cs="Arial"/>
          <w:sz w:val="20"/>
          <w:szCs w:val="20"/>
        </w:rPr>
        <w:t>and</w:t>
      </w:r>
      <w:r w:rsidRPr="00F95FB4">
        <w:rPr>
          <w:rFonts w:ascii="Arial" w:hAnsi="Arial" w:cs="Arial"/>
          <w:spacing w:val="-1"/>
          <w:sz w:val="20"/>
          <w:szCs w:val="20"/>
        </w:rPr>
        <w:t xml:space="preserve"> </w:t>
      </w:r>
      <w:r w:rsidRPr="00F95FB4">
        <w:rPr>
          <w:rFonts w:ascii="Arial" w:hAnsi="Arial" w:cs="Arial"/>
          <w:sz w:val="20"/>
          <w:szCs w:val="20"/>
        </w:rPr>
        <w:t>returned</w:t>
      </w:r>
      <w:r w:rsidRPr="00F95FB4">
        <w:rPr>
          <w:rFonts w:ascii="Arial" w:hAnsi="Arial" w:cs="Arial"/>
          <w:spacing w:val="-1"/>
          <w:sz w:val="20"/>
          <w:szCs w:val="20"/>
        </w:rPr>
        <w:t xml:space="preserve"> </w:t>
      </w:r>
      <w:r w:rsidRPr="00F95FB4">
        <w:rPr>
          <w:rFonts w:ascii="Arial" w:hAnsi="Arial" w:cs="Arial"/>
          <w:sz w:val="20"/>
          <w:szCs w:val="20"/>
        </w:rPr>
        <w:t>in</w:t>
      </w:r>
      <w:r w:rsidRPr="00F95FB4">
        <w:rPr>
          <w:rFonts w:ascii="Arial" w:hAnsi="Arial" w:cs="Arial"/>
          <w:spacing w:val="-1"/>
          <w:sz w:val="20"/>
          <w:szCs w:val="20"/>
        </w:rPr>
        <w:t xml:space="preserve"> </w:t>
      </w:r>
      <w:r w:rsidRPr="00F95FB4">
        <w:rPr>
          <w:rFonts w:ascii="Arial" w:hAnsi="Arial" w:cs="Arial"/>
          <w:sz w:val="20"/>
          <w:szCs w:val="20"/>
        </w:rPr>
        <w:t>accordance</w:t>
      </w:r>
      <w:r w:rsidRPr="00F95FB4">
        <w:rPr>
          <w:rFonts w:ascii="Arial" w:hAnsi="Arial" w:cs="Arial"/>
          <w:spacing w:val="-1"/>
          <w:sz w:val="20"/>
          <w:szCs w:val="20"/>
        </w:rPr>
        <w:t xml:space="preserve"> </w:t>
      </w:r>
      <w:r w:rsidRPr="00F95FB4">
        <w:rPr>
          <w:rFonts w:ascii="Arial" w:hAnsi="Arial" w:cs="Arial"/>
          <w:sz w:val="20"/>
          <w:szCs w:val="20"/>
        </w:rPr>
        <w:t>with</w:t>
      </w:r>
      <w:r w:rsidRPr="00F95FB4">
        <w:rPr>
          <w:rFonts w:ascii="Arial" w:hAnsi="Arial" w:cs="Arial"/>
          <w:spacing w:val="-1"/>
          <w:sz w:val="20"/>
          <w:szCs w:val="20"/>
        </w:rPr>
        <w:t xml:space="preserve"> </w:t>
      </w:r>
      <w:r w:rsidRPr="00F95FB4">
        <w:rPr>
          <w:rFonts w:ascii="Arial" w:hAnsi="Arial" w:cs="Arial"/>
          <w:sz w:val="20"/>
          <w:szCs w:val="20"/>
        </w:rPr>
        <w:t>the</w:t>
      </w:r>
      <w:r w:rsidRPr="00F95FB4">
        <w:rPr>
          <w:rFonts w:ascii="Arial" w:hAnsi="Arial" w:cs="Arial"/>
          <w:spacing w:val="-1"/>
          <w:sz w:val="20"/>
          <w:szCs w:val="20"/>
        </w:rPr>
        <w:t xml:space="preserve"> </w:t>
      </w:r>
      <w:r w:rsidRPr="00F95FB4">
        <w:rPr>
          <w:rFonts w:ascii="Arial" w:hAnsi="Arial" w:cs="Arial"/>
          <w:sz w:val="20"/>
          <w:szCs w:val="20"/>
        </w:rPr>
        <w:t>instructions</w:t>
      </w:r>
      <w:r w:rsidRPr="00F95FB4">
        <w:rPr>
          <w:rFonts w:ascii="Arial" w:hAnsi="Arial" w:cs="Arial"/>
          <w:spacing w:val="-1"/>
          <w:sz w:val="20"/>
          <w:szCs w:val="20"/>
        </w:rPr>
        <w:t xml:space="preserve"> </w:t>
      </w:r>
      <w:r w:rsidRPr="00F95FB4">
        <w:rPr>
          <w:rFonts w:ascii="Arial" w:hAnsi="Arial" w:cs="Arial"/>
          <w:sz w:val="20"/>
          <w:szCs w:val="20"/>
        </w:rPr>
        <w:t>printed</w:t>
      </w:r>
      <w:r w:rsidRPr="00F95FB4">
        <w:rPr>
          <w:rFonts w:ascii="Arial" w:hAnsi="Arial" w:cs="Arial"/>
          <w:spacing w:val="-1"/>
          <w:sz w:val="20"/>
          <w:szCs w:val="20"/>
        </w:rPr>
        <w:t xml:space="preserve"> </w:t>
      </w:r>
      <w:r w:rsidRPr="00F95FB4">
        <w:rPr>
          <w:rFonts w:ascii="Arial" w:hAnsi="Arial" w:cs="Arial"/>
          <w:sz w:val="20"/>
          <w:szCs w:val="20"/>
        </w:rPr>
        <w:t>on</w:t>
      </w:r>
      <w:r w:rsidRPr="00F95FB4">
        <w:rPr>
          <w:rFonts w:ascii="Arial" w:hAnsi="Arial" w:cs="Arial"/>
          <w:spacing w:val="-1"/>
          <w:sz w:val="20"/>
          <w:szCs w:val="20"/>
        </w:rPr>
        <w:t xml:space="preserve"> </w:t>
      </w:r>
      <w:r w:rsidRPr="00F95FB4">
        <w:rPr>
          <w:rFonts w:ascii="Arial" w:hAnsi="Arial" w:cs="Arial"/>
          <w:sz w:val="20"/>
          <w:szCs w:val="20"/>
        </w:rPr>
        <w:t>it</w:t>
      </w:r>
      <w:r w:rsidRPr="00F95FB4">
        <w:rPr>
          <w:rFonts w:ascii="Arial" w:hAnsi="Arial" w:cs="Arial"/>
          <w:spacing w:val="-1"/>
          <w:sz w:val="20"/>
          <w:szCs w:val="20"/>
        </w:rPr>
        <w:t xml:space="preserve"> </w:t>
      </w:r>
      <w:r w:rsidRPr="00F95FB4">
        <w:rPr>
          <w:rFonts w:ascii="Arial" w:hAnsi="Arial" w:cs="Arial"/>
          <w:sz w:val="20"/>
          <w:szCs w:val="20"/>
        </w:rPr>
        <w:t>so</w:t>
      </w:r>
      <w:r w:rsidRPr="00F95FB4">
        <w:rPr>
          <w:rFonts w:ascii="Arial" w:hAnsi="Arial" w:cs="Arial"/>
          <w:spacing w:val="-1"/>
          <w:sz w:val="20"/>
          <w:szCs w:val="20"/>
        </w:rPr>
        <w:t xml:space="preserve"> </w:t>
      </w:r>
      <w:r w:rsidRPr="00F95FB4">
        <w:rPr>
          <w:rFonts w:ascii="Arial" w:hAnsi="Arial" w:cs="Arial"/>
          <w:sz w:val="20"/>
          <w:szCs w:val="20"/>
        </w:rPr>
        <w:t>as</w:t>
      </w:r>
      <w:r w:rsidRPr="00F95FB4">
        <w:rPr>
          <w:rFonts w:ascii="Arial" w:hAnsi="Arial" w:cs="Arial"/>
          <w:spacing w:val="-1"/>
          <w:sz w:val="20"/>
          <w:szCs w:val="20"/>
        </w:rPr>
        <w:t xml:space="preserve"> </w:t>
      </w:r>
      <w:r w:rsidRPr="00F95FB4">
        <w:rPr>
          <w:rFonts w:ascii="Arial" w:hAnsi="Arial" w:cs="Arial"/>
          <w:sz w:val="20"/>
          <w:szCs w:val="20"/>
        </w:rPr>
        <w:t>to</w:t>
      </w:r>
      <w:r w:rsidRPr="00F95FB4">
        <w:rPr>
          <w:rFonts w:ascii="Arial" w:hAnsi="Arial" w:cs="Arial"/>
          <w:spacing w:val="-1"/>
          <w:sz w:val="20"/>
          <w:szCs w:val="20"/>
        </w:rPr>
        <w:t xml:space="preserve"> </w:t>
      </w:r>
      <w:r w:rsidRPr="00F95FB4">
        <w:rPr>
          <w:rFonts w:ascii="Arial" w:hAnsi="Arial" w:cs="Arial"/>
          <w:sz w:val="20"/>
          <w:szCs w:val="20"/>
        </w:rPr>
        <w:t>arr</w:t>
      </w:r>
      <w:r w:rsidRPr="00F95FB4">
        <w:rPr>
          <w:rFonts w:ascii="Arial" w:hAnsi="Arial" w:cs="Arial"/>
          <w:spacing w:val="-5"/>
          <w:sz w:val="20"/>
          <w:szCs w:val="20"/>
        </w:rPr>
        <w:t>i</w:t>
      </w:r>
      <w:r w:rsidRPr="00F95FB4">
        <w:rPr>
          <w:rFonts w:ascii="Arial" w:hAnsi="Arial" w:cs="Arial"/>
          <w:spacing w:val="-3"/>
          <w:sz w:val="20"/>
          <w:szCs w:val="20"/>
        </w:rPr>
        <w:t>v</w:t>
      </w:r>
      <w:r w:rsidRPr="00F95FB4">
        <w:rPr>
          <w:rFonts w:ascii="Arial" w:hAnsi="Arial" w:cs="Arial"/>
          <w:sz w:val="20"/>
          <w:szCs w:val="20"/>
        </w:rPr>
        <w:t>e at the Compa</w:t>
      </w:r>
      <w:r w:rsidRPr="00F95FB4">
        <w:rPr>
          <w:rFonts w:ascii="Arial" w:hAnsi="Arial" w:cs="Arial"/>
          <w:spacing w:val="-3"/>
          <w:sz w:val="20"/>
          <w:szCs w:val="20"/>
        </w:rPr>
        <w:t>n</w:t>
      </w:r>
      <w:r w:rsidRPr="00F95FB4">
        <w:rPr>
          <w:rFonts w:ascii="Arial" w:hAnsi="Arial" w:cs="Arial"/>
          <w:sz w:val="20"/>
          <w:szCs w:val="20"/>
        </w:rPr>
        <w:t>y</w:t>
      </w:r>
      <w:r w:rsidRPr="00F95FB4">
        <w:rPr>
          <w:rFonts w:ascii="Arial" w:hAnsi="Arial" w:cs="Arial"/>
          <w:spacing w:val="-12"/>
          <w:sz w:val="20"/>
          <w:szCs w:val="20"/>
        </w:rPr>
        <w:t>’</w:t>
      </w:r>
      <w:r w:rsidRPr="00F95FB4">
        <w:rPr>
          <w:rFonts w:ascii="Arial" w:hAnsi="Arial" w:cs="Arial"/>
          <w:sz w:val="20"/>
          <w:szCs w:val="20"/>
        </w:rPr>
        <w:t>s Transfer Agent, Neville Registrars at Neville House, 18 Laurel Lane, Halesowen, West Midlands B63 3DA as</w:t>
      </w:r>
      <w:r w:rsidRPr="00F95FB4">
        <w:rPr>
          <w:rFonts w:ascii="Arial" w:hAnsi="Arial" w:cs="Arial"/>
          <w:spacing w:val="47"/>
          <w:sz w:val="20"/>
          <w:szCs w:val="20"/>
        </w:rPr>
        <w:t xml:space="preserve"> </w:t>
      </w:r>
      <w:r w:rsidRPr="00F95FB4">
        <w:rPr>
          <w:rFonts w:ascii="Arial" w:hAnsi="Arial" w:cs="Arial"/>
          <w:sz w:val="20"/>
          <w:szCs w:val="20"/>
        </w:rPr>
        <w:t>soon</w:t>
      </w:r>
      <w:r w:rsidRPr="00F95FB4">
        <w:rPr>
          <w:rFonts w:ascii="Arial" w:hAnsi="Arial" w:cs="Arial"/>
          <w:spacing w:val="47"/>
          <w:sz w:val="20"/>
          <w:szCs w:val="20"/>
        </w:rPr>
        <w:t xml:space="preserve"> </w:t>
      </w:r>
      <w:r w:rsidRPr="00F95FB4">
        <w:rPr>
          <w:rFonts w:ascii="Arial" w:hAnsi="Arial" w:cs="Arial"/>
          <w:sz w:val="20"/>
          <w:szCs w:val="20"/>
        </w:rPr>
        <w:t>as</w:t>
      </w:r>
      <w:r w:rsidRPr="00F95FB4">
        <w:rPr>
          <w:rFonts w:ascii="Arial" w:hAnsi="Arial" w:cs="Arial"/>
          <w:spacing w:val="47"/>
          <w:sz w:val="20"/>
          <w:szCs w:val="20"/>
        </w:rPr>
        <w:t xml:space="preserve"> </w:t>
      </w:r>
      <w:r w:rsidRPr="00F95FB4">
        <w:rPr>
          <w:rFonts w:ascii="Arial" w:hAnsi="Arial" w:cs="Arial"/>
          <w:sz w:val="20"/>
          <w:szCs w:val="20"/>
        </w:rPr>
        <w:t>possible</w:t>
      </w:r>
      <w:r w:rsidRPr="00F95FB4">
        <w:rPr>
          <w:rFonts w:ascii="Arial" w:hAnsi="Arial" w:cs="Arial"/>
          <w:spacing w:val="47"/>
          <w:sz w:val="20"/>
          <w:szCs w:val="20"/>
        </w:rPr>
        <w:t xml:space="preserve"> </w:t>
      </w:r>
      <w:r w:rsidRPr="00F95FB4">
        <w:rPr>
          <w:rFonts w:ascii="Arial" w:hAnsi="Arial" w:cs="Arial"/>
          <w:sz w:val="20"/>
          <w:szCs w:val="20"/>
        </w:rPr>
        <w:t>and,</w:t>
      </w:r>
      <w:r w:rsidRPr="00F95FB4">
        <w:rPr>
          <w:rFonts w:ascii="Arial" w:hAnsi="Arial" w:cs="Arial"/>
          <w:spacing w:val="47"/>
          <w:sz w:val="20"/>
          <w:szCs w:val="20"/>
        </w:rPr>
        <w:t xml:space="preserve"> </w:t>
      </w:r>
      <w:r w:rsidRPr="00F95FB4">
        <w:rPr>
          <w:rFonts w:ascii="Arial" w:hAnsi="Arial" w:cs="Arial"/>
          <w:sz w:val="20"/>
          <w:szCs w:val="20"/>
        </w:rPr>
        <w:t>in</w:t>
      </w:r>
      <w:r w:rsidRPr="00F95FB4">
        <w:rPr>
          <w:rFonts w:ascii="Arial" w:hAnsi="Arial" w:cs="Arial"/>
          <w:spacing w:val="47"/>
          <w:sz w:val="20"/>
          <w:szCs w:val="20"/>
        </w:rPr>
        <w:t xml:space="preserve"> </w:t>
      </w:r>
      <w:r w:rsidRPr="00F95FB4">
        <w:rPr>
          <w:rFonts w:ascii="Arial" w:hAnsi="Arial" w:cs="Arial"/>
          <w:sz w:val="20"/>
          <w:szCs w:val="20"/>
        </w:rPr>
        <w:t>a</w:t>
      </w:r>
      <w:r w:rsidRPr="00F95FB4">
        <w:rPr>
          <w:rFonts w:ascii="Arial" w:hAnsi="Arial" w:cs="Arial"/>
          <w:spacing w:val="-3"/>
          <w:sz w:val="20"/>
          <w:szCs w:val="20"/>
        </w:rPr>
        <w:t>n</w:t>
      </w:r>
      <w:r w:rsidRPr="00F95FB4">
        <w:rPr>
          <w:rFonts w:ascii="Arial" w:hAnsi="Arial" w:cs="Arial"/>
          <w:sz w:val="20"/>
          <w:szCs w:val="20"/>
        </w:rPr>
        <w:t>y</w:t>
      </w:r>
      <w:r w:rsidRPr="00F95FB4">
        <w:rPr>
          <w:rFonts w:ascii="Arial" w:hAnsi="Arial" w:cs="Arial"/>
          <w:spacing w:val="47"/>
          <w:sz w:val="20"/>
          <w:szCs w:val="20"/>
        </w:rPr>
        <w:t xml:space="preserve"> </w:t>
      </w:r>
      <w:r w:rsidRPr="00F95FB4">
        <w:rPr>
          <w:rFonts w:ascii="Arial" w:hAnsi="Arial" w:cs="Arial"/>
          <w:spacing w:val="-5"/>
          <w:sz w:val="20"/>
          <w:szCs w:val="20"/>
        </w:rPr>
        <w:t>e</w:t>
      </w:r>
      <w:r w:rsidRPr="00F95FB4">
        <w:rPr>
          <w:rFonts w:ascii="Arial" w:hAnsi="Arial" w:cs="Arial"/>
          <w:spacing w:val="-3"/>
          <w:sz w:val="20"/>
          <w:szCs w:val="20"/>
        </w:rPr>
        <w:t>v</w:t>
      </w:r>
      <w:r w:rsidRPr="00F95FB4">
        <w:rPr>
          <w:rFonts w:ascii="Arial" w:hAnsi="Arial" w:cs="Arial"/>
          <w:sz w:val="20"/>
          <w:szCs w:val="20"/>
        </w:rPr>
        <w:t>ent</w:t>
      </w:r>
      <w:r w:rsidRPr="00F95FB4">
        <w:rPr>
          <w:rFonts w:ascii="Arial" w:hAnsi="Arial" w:cs="Arial"/>
          <w:spacing w:val="47"/>
          <w:sz w:val="20"/>
          <w:szCs w:val="20"/>
        </w:rPr>
        <w:t xml:space="preserve"> </w:t>
      </w:r>
      <w:r w:rsidRPr="00F95FB4">
        <w:rPr>
          <w:rFonts w:ascii="Arial" w:hAnsi="Arial" w:cs="Arial"/>
          <w:sz w:val="20"/>
          <w:szCs w:val="20"/>
        </w:rPr>
        <w:t>not</w:t>
      </w:r>
      <w:r w:rsidRPr="00F95FB4">
        <w:rPr>
          <w:rFonts w:ascii="Arial" w:hAnsi="Arial" w:cs="Arial"/>
          <w:spacing w:val="47"/>
          <w:sz w:val="20"/>
          <w:szCs w:val="20"/>
        </w:rPr>
        <w:t xml:space="preserve"> </w:t>
      </w:r>
      <w:r w:rsidRPr="00F95FB4">
        <w:rPr>
          <w:rFonts w:ascii="Arial" w:hAnsi="Arial" w:cs="Arial"/>
          <w:sz w:val="20"/>
          <w:szCs w:val="20"/>
        </w:rPr>
        <w:t>later</w:t>
      </w:r>
      <w:r w:rsidRPr="00F95FB4">
        <w:rPr>
          <w:rFonts w:ascii="Arial" w:hAnsi="Arial" w:cs="Arial"/>
          <w:spacing w:val="47"/>
          <w:sz w:val="20"/>
          <w:szCs w:val="20"/>
        </w:rPr>
        <w:t xml:space="preserve"> </w:t>
      </w:r>
      <w:r w:rsidRPr="00F95FB4">
        <w:rPr>
          <w:rFonts w:ascii="Arial" w:hAnsi="Arial" w:cs="Arial"/>
          <w:sz w:val="20"/>
          <w:szCs w:val="20"/>
        </w:rPr>
        <w:t>than 11.00 a.m.</w:t>
      </w:r>
      <w:r w:rsidRPr="00F95FB4">
        <w:rPr>
          <w:rFonts w:ascii="Arial" w:hAnsi="Arial" w:cs="Arial"/>
          <w:spacing w:val="47"/>
          <w:sz w:val="20"/>
          <w:szCs w:val="20"/>
        </w:rPr>
        <w:t xml:space="preserve"> </w:t>
      </w:r>
      <w:r w:rsidRPr="00F95FB4">
        <w:rPr>
          <w:rFonts w:ascii="Arial" w:hAnsi="Arial" w:cs="Arial"/>
          <w:sz w:val="20"/>
          <w:szCs w:val="20"/>
        </w:rPr>
        <w:t xml:space="preserve">on Monday, 14 September </w:t>
      </w:r>
      <w:r w:rsidRPr="00F95FB4">
        <w:rPr>
          <w:rFonts w:ascii="Arial" w:hAnsi="Arial" w:cs="Arial"/>
          <w:spacing w:val="-1"/>
          <w:sz w:val="20"/>
          <w:szCs w:val="20"/>
        </w:rPr>
        <w:t>2015</w:t>
      </w:r>
      <w:r w:rsidRPr="00F95FB4">
        <w:rPr>
          <w:rFonts w:ascii="Arial" w:hAnsi="Arial" w:cs="Arial"/>
          <w:sz w:val="20"/>
          <w:szCs w:val="20"/>
        </w:rPr>
        <w:t>.</w:t>
      </w:r>
    </w:p>
    <w:p w:rsidR="00F05906" w:rsidRPr="00FD308F" w:rsidRDefault="00F05906">
      <w:pPr>
        <w:spacing w:after="0" w:line="240" w:lineRule="auto"/>
        <w:jc w:val="both"/>
        <w:rPr>
          <w:rFonts w:ascii="Arial" w:eastAsia="Times New Roman" w:hAnsi="Arial" w:cs="Arial"/>
          <w:color w:val="000000"/>
          <w:sz w:val="20"/>
          <w:szCs w:val="20"/>
          <w:lang w:eastAsia="en-GB"/>
        </w:rPr>
      </w:pPr>
      <w:r w:rsidRPr="00FD308F">
        <w:rPr>
          <w:rFonts w:ascii="Arial" w:eastAsia="Times New Roman" w:hAnsi="Arial" w:cs="Arial"/>
          <w:color w:val="000000"/>
          <w:sz w:val="20"/>
          <w:szCs w:val="20"/>
          <w:lang w:eastAsia="en-GB"/>
        </w:rPr>
        <w:t> </w:t>
      </w:r>
    </w:p>
    <w:p w:rsidR="00A87BA9" w:rsidRPr="00A87BA9" w:rsidRDefault="00A87BA9" w:rsidP="00A87BA9">
      <w:pPr>
        <w:spacing w:after="0" w:line="240" w:lineRule="auto"/>
        <w:jc w:val="both"/>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t>For further information:</w:t>
      </w:r>
    </w:p>
    <w:p w:rsidR="00A87BA9" w:rsidRPr="00A87BA9" w:rsidRDefault="00A87BA9" w:rsidP="00A87BA9">
      <w:pPr>
        <w:spacing w:line="240" w:lineRule="auto"/>
        <w:jc w:val="both"/>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6333"/>
        <w:gridCol w:w="2693"/>
      </w:tblGrid>
      <w:tr w:rsidR="00A87BA9" w:rsidRPr="00A87BA9" w:rsidTr="00A87BA9">
        <w:trPr>
          <w:tblCellSpacing w:w="0" w:type="dxa"/>
        </w:trPr>
        <w:tc>
          <w:tcPr>
            <w:tcW w:w="0" w:type="auto"/>
            <w:hideMark/>
          </w:tcPr>
          <w:p w:rsidR="00A87BA9" w:rsidRPr="00A87BA9" w:rsidRDefault="00A87BA9" w:rsidP="00A87BA9">
            <w:pPr>
              <w:spacing w:after="0" w:line="240" w:lineRule="auto"/>
              <w:jc w:val="both"/>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t>The Hotel Corporation plc</w:t>
            </w:r>
          </w:p>
          <w:p w:rsidR="00A87BA9" w:rsidRPr="00A87BA9" w:rsidRDefault="00A87BA9" w:rsidP="00A87BA9">
            <w:pPr>
              <w:spacing w:after="0" w:line="240" w:lineRule="auto"/>
              <w:jc w:val="both"/>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t>Derek Short / David Craine</w:t>
            </w:r>
          </w:p>
        </w:tc>
        <w:tc>
          <w:tcPr>
            <w:tcW w:w="0" w:type="auto"/>
            <w:hideMark/>
          </w:tcPr>
          <w:p w:rsidR="00A87BA9" w:rsidRPr="00A87BA9" w:rsidRDefault="00A87BA9" w:rsidP="00A87BA9">
            <w:pPr>
              <w:spacing w:after="0" w:line="240" w:lineRule="auto"/>
              <w:jc w:val="both"/>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t>+44 (0) 1624 626586</w:t>
            </w:r>
          </w:p>
        </w:tc>
      </w:tr>
      <w:tr w:rsidR="00A87BA9" w:rsidRPr="00A87BA9" w:rsidTr="00A87BA9">
        <w:trPr>
          <w:tblCellSpacing w:w="0" w:type="dxa"/>
        </w:trPr>
        <w:tc>
          <w:tcPr>
            <w:tcW w:w="0" w:type="auto"/>
            <w:hideMark/>
          </w:tcPr>
          <w:p w:rsidR="00A87BA9" w:rsidRPr="00A87BA9" w:rsidRDefault="00A87BA9" w:rsidP="00A87BA9">
            <w:pPr>
              <w:spacing w:after="0" w:line="240" w:lineRule="auto"/>
              <w:jc w:val="both"/>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t> </w:t>
            </w:r>
          </w:p>
        </w:tc>
        <w:tc>
          <w:tcPr>
            <w:tcW w:w="0" w:type="auto"/>
            <w:hideMark/>
          </w:tcPr>
          <w:p w:rsidR="00A87BA9" w:rsidRPr="00A87BA9" w:rsidRDefault="00A87BA9" w:rsidP="00A87BA9">
            <w:pPr>
              <w:spacing w:after="0" w:line="240" w:lineRule="auto"/>
              <w:jc w:val="both"/>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t> </w:t>
            </w:r>
          </w:p>
        </w:tc>
      </w:tr>
      <w:tr w:rsidR="00A87BA9" w:rsidRPr="00A87BA9" w:rsidTr="00A87BA9">
        <w:trPr>
          <w:tblCellSpacing w:w="0" w:type="dxa"/>
        </w:trPr>
        <w:tc>
          <w:tcPr>
            <w:tcW w:w="0" w:type="auto"/>
            <w:hideMark/>
          </w:tcPr>
          <w:p w:rsidR="00A87BA9" w:rsidRPr="00A87BA9" w:rsidRDefault="00A87BA9" w:rsidP="00A87BA9">
            <w:pPr>
              <w:spacing w:after="0" w:line="240" w:lineRule="auto"/>
              <w:jc w:val="both"/>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t>Sanlam Securities UK Limited (Nomad and Broker)</w:t>
            </w:r>
          </w:p>
          <w:p w:rsidR="00A87BA9" w:rsidRPr="00A87BA9" w:rsidRDefault="00A87BA9" w:rsidP="00A87BA9">
            <w:pPr>
              <w:spacing w:after="0" w:line="240" w:lineRule="auto"/>
              <w:jc w:val="both"/>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t xml:space="preserve">Simon Clements / James Thomas </w:t>
            </w:r>
          </w:p>
        </w:tc>
        <w:tc>
          <w:tcPr>
            <w:tcW w:w="0" w:type="auto"/>
            <w:hideMark/>
          </w:tcPr>
          <w:p w:rsidR="00A87BA9" w:rsidRPr="00A87BA9" w:rsidRDefault="00A87BA9" w:rsidP="00A87BA9">
            <w:pPr>
              <w:spacing w:after="0" w:line="240" w:lineRule="auto"/>
              <w:jc w:val="both"/>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t>+44 (0) 20 7628 2200</w:t>
            </w:r>
          </w:p>
        </w:tc>
      </w:tr>
    </w:tbl>
    <w:p w:rsidR="00A87BA9" w:rsidRPr="00A87BA9" w:rsidRDefault="00A87BA9" w:rsidP="00A87BA9">
      <w:pPr>
        <w:spacing w:line="240" w:lineRule="auto"/>
        <w:jc w:val="both"/>
        <w:rPr>
          <w:rFonts w:ascii="Arial" w:eastAsia="Times New Roman" w:hAnsi="Arial" w:cs="Arial"/>
          <w:color w:val="000000"/>
          <w:sz w:val="20"/>
          <w:szCs w:val="20"/>
          <w:lang w:eastAsia="en-GB"/>
        </w:rPr>
      </w:pPr>
      <w:r w:rsidRPr="00A87BA9">
        <w:rPr>
          <w:rFonts w:ascii="Arial" w:eastAsia="Times New Roman" w:hAnsi="Arial" w:cs="Arial"/>
          <w:color w:val="000000"/>
          <w:sz w:val="20"/>
          <w:szCs w:val="20"/>
          <w:lang w:eastAsia="en-GB"/>
        </w:rPr>
        <w:t> </w:t>
      </w:r>
    </w:p>
    <w:p w:rsidR="005F380C" w:rsidRDefault="005F380C" w:rsidP="00A87BA9">
      <w:pPr>
        <w:jc w:val="both"/>
      </w:pPr>
    </w:p>
    <w:sectPr w:rsidR="005F38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46" w:rsidRDefault="00795C46" w:rsidP="00795C46">
      <w:pPr>
        <w:spacing w:after="0" w:line="240" w:lineRule="auto"/>
      </w:pPr>
      <w:r>
        <w:separator/>
      </w:r>
    </w:p>
  </w:endnote>
  <w:endnote w:type="continuationSeparator" w:id="0">
    <w:p w:rsidR="00795C46" w:rsidRDefault="00795C46" w:rsidP="0079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46" w:rsidRDefault="00795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46" w:rsidRDefault="00795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46" w:rsidRDefault="00795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46" w:rsidRDefault="00795C46" w:rsidP="00795C46">
      <w:pPr>
        <w:spacing w:after="0" w:line="240" w:lineRule="auto"/>
      </w:pPr>
      <w:r>
        <w:separator/>
      </w:r>
    </w:p>
  </w:footnote>
  <w:footnote w:type="continuationSeparator" w:id="0">
    <w:p w:rsidR="00795C46" w:rsidRDefault="00795C46" w:rsidP="00795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46" w:rsidRDefault="00795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46" w:rsidRDefault="00795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46" w:rsidRDefault="00795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96DFF"/>
    <w:multiLevelType w:val="hybridMultilevel"/>
    <w:tmpl w:val="8D2EB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A9"/>
    <w:rsid w:val="0010489C"/>
    <w:rsid w:val="00117430"/>
    <w:rsid w:val="00143A43"/>
    <w:rsid w:val="002B6E89"/>
    <w:rsid w:val="003553F7"/>
    <w:rsid w:val="003E604F"/>
    <w:rsid w:val="003F3C5A"/>
    <w:rsid w:val="004F3487"/>
    <w:rsid w:val="005B2B54"/>
    <w:rsid w:val="005F380C"/>
    <w:rsid w:val="006B0AA5"/>
    <w:rsid w:val="007113B7"/>
    <w:rsid w:val="00795C46"/>
    <w:rsid w:val="0080641C"/>
    <w:rsid w:val="00985785"/>
    <w:rsid w:val="0099046F"/>
    <w:rsid w:val="009E0F09"/>
    <w:rsid w:val="009E1B4A"/>
    <w:rsid w:val="00A14D6E"/>
    <w:rsid w:val="00A87BA9"/>
    <w:rsid w:val="00AD5910"/>
    <w:rsid w:val="00B7396E"/>
    <w:rsid w:val="00D07320"/>
    <w:rsid w:val="00DD7821"/>
    <w:rsid w:val="00E35F6B"/>
    <w:rsid w:val="00F05906"/>
    <w:rsid w:val="00F95FB4"/>
    <w:rsid w:val="00FD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
    <w:name w:val="al"/>
    <w:basedOn w:val="DefaultParagraphFont"/>
    <w:rsid w:val="00F05906"/>
  </w:style>
  <w:style w:type="character" w:customStyle="1" w:styleId="ai">
    <w:name w:val="ai"/>
    <w:basedOn w:val="DefaultParagraphFont"/>
    <w:rsid w:val="00F05906"/>
  </w:style>
  <w:style w:type="paragraph" w:styleId="ListParagraph">
    <w:name w:val="List Paragraph"/>
    <w:basedOn w:val="Normal"/>
    <w:uiPriority w:val="34"/>
    <w:qFormat/>
    <w:rsid w:val="00F05906"/>
    <w:pPr>
      <w:ind w:left="720"/>
      <w:contextualSpacing/>
    </w:pPr>
  </w:style>
  <w:style w:type="paragraph" w:styleId="Header">
    <w:name w:val="header"/>
    <w:basedOn w:val="Normal"/>
    <w:link w:val="HeaderChar"/>
    <w:uiPriority w:val="99"/>
    <w:unhideWhenUsed/>
    <w:rsid w:val="00795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46"/>
  </w:style>
  <w:style w:type="paragraph" w:styleId="Footer">
    <w:name w:val="footer"/>
    <w:basedOn w:val="Normal"/>
    <w:link w:val="FooterChar"/>
    <w:uiPriority w:val="99"/>
    <w:unhideWhenUsed/>
    <w:rsid w:val="00795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46"/>
  </w:style>
  <w:style w:type="character" w:styleId="Hyperlink">
    <w:name w:val="Hyperlink"/>
    <w:basedOn w:val="DefaultParagraphFont"/>
    <w:uiPriority w:val="99"/>
    <w:unhideWhenUsed/>
    <w:rsid w:val="00B7396E"/>
    <w:rPr>
      <w:color w:val="0000FF" w:themeColor="hyperlink"/>
      <w:u w:val="single"/>
    </w:rPr>
  </w:style>
  <w:style w:type="paragraph" w:styleId="BalloonText">
    <w:name w:val="Balloon Text"/>
    <w:basedOn w:val="Normal"/>
    <w:link w:val="BalloonTextChar"/>
    <w:uiPriority w:val="99"/>
    <w:semiHidden/>
    <w:unhideWhenUsed/>
    <w:rsid w:val="003F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5A"/>
    <w:rPr>
      <w:rFonts w:ascii="Tahoma" w:hAnsi="Tahoma" w:cs="Tahoma"/>
      <w:sz w:val="16"/>
      <w:szCs w:val="16"/>
    </w:rPr>
  </w:style>
  <w:style w:type="paragraph" w:customStyle="1" w:styleId="Level3">
    <w:name w:val="Level 3"/>
    <w:basedOn w:val="Normal"/>
    <w:rsid w:val="009E0F09"/>
    <w:pPr>
      <w:widowControl w:val="0"/>
      <w:autoSpaceDE w:val="0"/>
      <w:autoSpaceDN w:val="0"/>
      <w:adjustRightInd w:val="0"/>
      <w:spacing w:after="240" w:line="240" w:lineRule="auto"/>
      <w:outlineLvl w:val="2"/>
    </w:pPr>
    <w:rPr>
      <w:rFonts w:ascii="Garamond" w:eastAsia="Times New Roman" w:hAnsi="Garamond" w:cs="Garamond"/>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
    <w:name w:val="al"/>
    <w:basedOn w:val="DefaultParagraphFont"/>
    <w:rsid w:val="00F05906"/>
  </w:style>
  <w:style w:type="character" w:customStyle="1" w:styleId="ai">
    <w:name w:val="ai"/>
    <w:basedOn w:val="DefaultParagraphFont"/>
    <w:rsid w:val="00F05906"/>
  </w:style>
  <w:style w:type="paragraph" w:styleId="ListParagraph">
    <w:name w:val="List Paragraph"/>
    <w:basedOn w:val="Normal"/>
    <w:uiPriority w:val="34"/>
    <w:qFormat/>
    <w:rsid w:val="00F05906"/>
    <w:pPr>
      <w:ind w:left="720"/>
      <w:contextualSpacing/>
    </w:pPr>
  </w:style>
  <w:style w:type="paragraph" w:styleId="Header">
    <w:name w:val="header"/>
    <w:basedOn w:val="Normal"/>
    <w:link w:val="HeaderChar"/>
    <w:uiPriority w:val="99"/>
    <w:unhideWhenUsed/>
    <w:rsid w:val="00795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46"/>
  </w:style>
  <w:style w:type="paragraph" w:styleId="Footer">
    <w:name w:val="footer"/>
    <w:basedOn w:val="Normal"/>
    <w:link w:val="FooterChar"/>
    <w:uiPriority w:val="99"/>
    <w:unhideWhenUsed/>
    <w:rsid w:val="00795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46"/>
  </w:style>
  <w:style w:type="character" w:styleId="Hyperlink">
    <w:name w:val="Hyperlink"/>
    <w:basedOn w:val="DefaultParagraphFont"/>
    <w:uiPriority w:val="99"/>
    <w:unhideWhenUsed/>
    <w:rsid w:val="00B7396E"/>
    <w:rPr>
      <w:color w:val="0000FF" w:themeColor="hyperlink"/>
      <w:u w:val="single"/>
    </w:rPr>
  </w:style>
  <w:style w:type="paragraph" w:styleId="BalloonText">
    <w:name w:val="Balloon Text"/>
    <w:basedOn w:val="Normal"/>
    <w:link w:val="BalloonTextChar"/>
    <w:uiPriority w:val="99"/>
    <w:semiHidden/>
    <w:unhideWhenUsed/>
    <w:rsid w:val="003F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5A"/>
    <w:rPr>
      <w:rFonts w:ascii="Tahoma" w:hAnsi="Tahoma" w:cs="Tahoma"/>
      <w:sz w:val="16"/>
      <w:szCs w:val="16"/>
    </w:rPr>
  </w:style>
  <w:style w:type="paragraph" w:customStyle="1" w:styleId="Level3">
    <w:name w:val="Level 3"/>
    <w:basedOn w:val="Normal"/>
    <w:rsid w:val="009E0F09"/>
    <w:pPr>
      <w:widowControl w:val="0"/>
      <w:autoSpaceDE w:val="0"/>
      <w:autoSpaceDN w:val="0"/>
      <w:adjustRightInd w:val="0"/>
      <w:spacing w:after="240" w:line="240" w:lineRule="auto"/>
      <w:outlineLvl w:val="2"/>
    </w:pPr>
    <w:rPr>
      <w:rFonts w:ascii="Garamond" w:eastAsia="Times New Roman" w:hAnsi="Garamond" w:cs="Garamon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4124">
      <w:bodyDiv w:val="1"/>
      <w:marLeft w:val="0"/>
      <w:marRight w:val="0"/>
      <w:marTop w:val="0"/>
      <w:marBottom w:val="0"/>
      <w:divBdr>
        <w:top w:val="none" w:sz="0" w:space="0" w:color="auto"/>
        <w:left w:val="none" w:sz="0" w:space="0" w:color="auto"/>
        <w:bottom w:val="none" w:sz="0" w:space="0" w:color="auto"/>
        <w:right w:val="none" w:sz="0" w:space="0" w:color="auto"/>
      </w:divBdr>
      <w:divsChild>
        <w:div w:id="1761950254">
          <w:marLeft w:val="0"/>
          <w:marRight w:val="0"/>
          <w:marTop w:val="0"/>
          <w:marBottom w:val="0"/>
          <w:divBdr>
            <w:top w:val="none" w:sz="0" w:space="0" w:color="auto"/>
            <w:left w:val="none" w:sz="0" w:space="0" w:color="auto"/>
            <w:bottom w:val="none" w:sz="0" w:space="0" w:color="auto"/>
            <w:right w:val="none" w:sz="0" w:space="0" w:color="auto"/>
          </w:divBdr>
          <w:divsChild>
            <w:div w:id="1711765692">
              <w:marLeft w:val="150"/>
              <w:marRight w:val="150"/>
              <w:marTop w:val="225"/>
              <w:marBottom w:val="1500"/>
              <w:divBdr>
                <w:top w:val="none" w:sz="0" w:space="0" w:color="auto"/>
                <w:left w:val="none" w:sz="0" w:space="0" w:color="auto"/>
                <w:bottom w:val="none" w:sz="0" w:space="0" w:color="auto"/>
                <w:right w:val="none" w:sz="0" w:space="0" w:color="auto"/>
              </w:divBdr>
              <w:divsChild>
                <w:div w:id="1002512224">
                  <w:marLeft w:val="0"/>
                  <w:marRight w:val="0"/>
                  <w:marTop w:val="0"/>
                  <w:marBottom w:val="0"/>
                  <w:divBdr>
                    <w:top w:val="none" w:sz="0" w:space="0" w:color="auto"/>
                    <w:left w:val="none" w:sz="0" w:space="0" w:color="auto"/>
                    <w:bottom w:val="none" w:sz="0" w:space="0" w:color="auto"/>
                    <w:right w:val="none" w:sz="0" w:space="0" w:color="auto"/>
                  </w:divBdr>
                  <w:divsChild>
                    <w:div w:id="934216175">
                      <w:marLeft w:val="0"/>
                      <w:marRight w:val="0"/>
                      <w:marTop w:val="0"/>
                      <w:marBottom w:val="0"/>
                      <w:divBdr>
                        <w:top w:val="none" w:sz="0" w:space="0" w:color="auto"/>
                        <w:left w:val="none" w:sz="0" w:space="0" w:color="auto"/>
                        <w:bottom w:val="none" w:sz="0" w:space="0" w:color="auto"/>
                        <w:right w:val="none" w:sz="0" w:space="0" w:color="auto"/>
                      </w:divBdr>
                      <w:divsChild>
                        <w:div w:id="10066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926781">
      <w:bodyDiv w:val="1"/>
      <w:marLeft w:val="0"/>
      <w:marRight w:val="0"/>
      <w:marTop w:val="0"/>
      <w:marBottom w:val="0"/>
      <w:divBdr>
        <w:top w:val="none" w:sz="0" w:space="0" w:color="auto"/>
        <w:left w:val="none" w:sz="0" w:space="0" w:color="auto"/>
        <w:bottom w:val="none" w:sz="0" w:space="0" w:color="auto"/>
        <w:right w:val="none" w:sz="0" w:space="0" w:color="auto"/>
      </w:divBdr>
      <w:divsChild>
        <w:div w:id="1560557627">
          <w:marLeft w:val="0"/>
          <w:marRight w:val="0"/>
          <w:marTop w:val="0"/>
          <w:marBottom w:val="0"/>
          <w:divBdr>
            <w:top w:val="none" w:sz="0" w:space="0" w:color="auto"/>
            <w:left w:val="none" w:sz="0" w:space="0" w:color="auto"/>
            <w:bottom w:val="none" w:sz="0" w:space="0" w:color="auto"/>
            <w:right w:val="none" w:sz="0" w:space="0" w:color="auto"/>
          </w:divBdr>
          <w:divsChild>
            <w:div w:id="407503925">
              <w:marLeft w:val="150"/>
              <w:marRight w:val="150"/>
              <w:marTop w:val="225"/>
              <w:marBottom w:val="1500"/>
              <w:divBdr>
                <w:top w:val="none" w:sz="0" w:space="0" w:color="auto"/>
                <w:left w:val="none" w:sz="0" w:space="0" w:color="auto"/>
                <w:bottom w:val="none" w:sz="0" w:space="0" w:color="auto"/>
                <w:right w:val="none" w:sz="0" w:space="0" w:color="auto"/>
              </w:divBdr>
              <w:divsChild>
                <w:div w:id="1600290595">
                  <w:marLeft w:val="0"/>
                  <w:marRight w:val="0"/>
                  <w:marTop w:val="0"/>
                  <w:marBottom w:val="0"/>
                  <w:divBdr>
                    <w:top w:val="none" w:sz="0" w:space="0" w:color="auto"/>
                    <w:left w:val="none" w:sz="0" w:space="0" w:color="auto"/>
                    <w:bottom w:val="none" w:sz="0" w:space="0" w:color="auto"/>
                    <w:right w:val="none" w:sz="0" w:space="0" w:color="auto"/>
                  </w:divBdr>
                  <w:divsChild>
                    <w:div w:id="2124764352">
                      <w:marLeft w:val="0"/>
                      <w:marRight w:val="0"/>
                      <w:marTop w:val="0"/>
                      <w:marBottom w:val="0"/>
                      <w:divBdr>
                        <w:top w:val="none" w:sz="0" w:space="0" w:color="auto"/>
                        <w:left w:val="none" w:sz="0" w:space="0" w:color="auto"/>
                        <w:bottom w:val="none" w:sz="0" w:space="0" w:color="auto"/>
                        <w:right w:val="none" w:sz="0" w:space="0" w:color="auto"/>
                      </w:divBdr>
                      <w:divsChild>
                        <w:div w:id="13804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Clements</dc:creator>
  <cp:lastModifiedBy>James Thomas</cp:lastModifiedBy>
  <cp:revision>2</cp:revision>
  <dcterms:created xsi:type="dcterms:W3CDTF">2015-09-10T13:55:00Z</dcterms:created>
  <dcterms:modified xsi:type="dcterms:W3CDTF">2015-09-10T13:55:00Z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4213563v1</vt:lpwstr>
  </property>
  <property fmtid="{D5CDD505-2E9C-101B-9397-08002B2CF9AE}" pid="3" name="dmRefNum">
    <vt:lpwstr>221098.0003/JTHORNLEY/JTHORNLEY</vt:lpwstr>
  </property>
</Properties>
</file>